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1C40" w14:textId="77777777" w:rsidR="00257C05" w:rsidRPr="00C82849" w:rsidRDefault="00257C05" w:rsidP="006C0536">
      <w:pPr>
        <w:pStyle w:val="Title"/>
        <w:spacing w:after="0"/>
        <w:rPr>
          <w:lang w:val="en-AU"/>
        </w:rPr>
      </w:pPr>
    </w:p>
    <w:p w14:paraId="7DF336AA" w14:textId="77777777" w:rsidR="00263D4E" w:rsidRPr="00C82849" w:rsidRDefault="00263D4E" w:rsidP="72A98362">
      <w:pPr>
        <w:pStyle w:val="NWMPHNHeading1"/>
        <w:spacing w:after="0" w:line="240" w:lineRule="auto"/>
        <w:rPr>
          <w:color w:val="1F497D" w:themeColor="text2"/>
          <w:sz w:val="18"/>
          <w:szCs w:val="52"/>
          <w:lang w:val="en-AU" w:eastAsia="en-AU"/>
        </w:rPr>
      </w:pPr>
    </w:p>
    <w:p w14:paraId="7076F2B3" w14:textId="6D509023" w:rsidR="00E177DA" w:rsidRPr="00133170" w:rsidRDefault="00284AAB" w:rsidP="00A726A8">
      <w:pPr>
        <w:pStyle w:val="NWMPHNHeading1"/>
        <w:spacing w:after="0"/>
        <w:rPr>
          <w:sz w:val="72"/>
          <w:szCs w:val="72"/>
          <w:lang w:val="en-AU"/>
        </w:rPr>
      </w:pPr>
      <w:r w:rsidRPr="00133170">
        <w:rPr>
          <w:sz w:val="72"/>
          <w:szCs w:val="72"/>
          <w:lang w:val="en-AU"/>
        </w:rPr>
        <w:t>General Practice Advisory</w:t>
      </w:r>
      <w:r w:rsidR="006C0536" w:rsidRPr="00133170">
        <w:rPr>
          <w:sz w:val="72"/>
          <w:szCs w:val="72"/>
          <w:lang w:val="en-AU"/>
        </w:rPr>
        <w:t xml:space="preserve"> Group</w:t>
      </w:r>
      <w:r w:rsidR="00A726A8" w:rsidRPr="00133170">
        <w:rPr>
          <w:sz w:val="72"/>
          <w:szCs w:val="72"/>
          <w:lang w:val="en-AU"/>
        </w:rPr>
        <w:t>:</w:t>
      </w:r>
      <w:r w:rsidR="006C0536" w:rsidRPr="00133170">
        <w:rPr>
          <w:sz w:val="72"/>
          <w:szCs w:val="72"/>
          <w:lang w:val="en-AU"/>
        </w:rPr>
        <w:t xml:space="preserve"> Expression of Interest</w:t>
      </w:r>
      <w:r w:rsidR="199957B5" w:rsidRPr="00133170">
        <w:rPr>
          <w:sz w:val="72"/>
          <w:szCs w:val="72"/>
          <w:lang w:val="en-AU"/>
        </w:rPr>
        <w:t xml:space="preserve"> </w:t>
      </w:r>
    </w:p>
    <w:p w14:paraId="18D5DF9C" w14:textId="40E7F153" w:rsidR="006C0536" w:rsidRPr="00C82849" w:rsidRDefault="001A1B04" w:rsidP="006C0536">
      <w:pPr>
        <w:pStyle w:val="NWMPHNBodyafterbullet"/>
        <w:spacing w:before="0" w:after="0" w:line="240" w:lineRule="auto"/>
        <w:rPr>
          <w:lang w:val="en-AU"/>
        </w:rPr>
      </w:pPr>
      <w:r w:rsidRPr="00133170">
        <w:rPr>
          <w:noProof/>
          <w:color w:val="1F497D" w:themeColor="text2"/>
          <w:sz w:val="52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06C48" wp14:editId="2F1E7A3D">
                <wp:simplePos x="0" y="0"/>
                <wp:positionH relativeFrom="column">
                  <wp:posOffset>635</wp:posOffset>
                </wp:positionH>
                <wp:positionV relativeFrom="paragraph">
                  <wp:posOffset>88900</wp:posOffset>
                </wp:positionV>
                <wp:extent cx="57277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435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line id="Straight Connector 10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4355e" strokeweight="1pt" from=".05pt,7pt" to="451.05pt,7pt" w14:anchorId="550454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"/>
            </w:pict>
          </mc:Fallback>
        </mc:AlternateContent>
      </w:r>
    </w:p>
    <w:p w14:paraId="5262292A" w14:textId="77777777" w:rsidR="004916B3" w:rsidRPr="00C82849" w:rsidRDefault="004916B3" w:rsidP="72A98362">
      <w:pPr>
        <w:pStyle w:val="NWMPHNBodyafterbullet"/>
        <w:spacing w:before="0" w:after="0" w:line="240" w:lineRule="auto"/>
        <w:rPr>
          <w:lang w:val="en-AU"/>
        </w:rPr>
      </w:pPr>
    </w:p>
    <w:p w14:paraId="43B1A9F6" w14:textId="32C14974" w:rsidR="00A76218" w:rsidRPr="00133170" w:rsidRDefault="00CB4E3E" w:rsidP="009163A3">
      <w:pPr>
        <w:pStyle w:val="NWMPHNIntroParagraph"/>
        <w:rPr>
          <w:sz w:val="40"/>
          <w:lang w:val="en-AU" w:eastAsia="en-AU"/>
        </w:rPr>
      </w:pPr>
      <w:r w:rsidRPr="00133170">
        <w:rPr>
          <w:lang w:val="en-AU" w:eastAsia="en-AU"/>
        </w:rPr>
        <w:t>A v</w:t>
      </w:r>
      <w:r w:rsidR="00A76218" w:rsidRPr="00133170">
        <w:rPr>
          <w:lang w:val="en-AU" w:eastAsia="en-AU"/>
        </w:rPr>
        <w:t xml:space="preserve">acancy </w:t>
      </w:r>
      <w:r w:rsidRPr="00133170">
        <w:rPr>
          <w:lang w:val="en-AU" w:eastAsia="en-AU"/>
        </w:rPr>
        <w:t>e</w:t>
      </w:r>
      <w:r w:rsidR="00A76218" w:rsidRPr="00133170">
        <w:rPr>
          <w:lang w:val="en-AU" w:eastAsia="en-AU"/>
        </w:rPr>
        <w:t xml:space="preserve">xists for a </w:t>
      </w:r>
      <w:r w:rsidRPr="00133170">
        <w:rPr>
          <w:lang w:val="en-AU" w:eastAsia="en-AU"/>
        </w:rPr>
        <w:t>p</w:t>
      </w:r>
      <w:r w:rsidR="00A76218" w:rsidRPr="00133170">
        <w:rPr>
          <w:lang w:val="en-AU" w:eastAsia="en-AU"/>
        </w:rPr>
        <w:t xml:space="preserve">ractice </w:t>
      </w:r>
      <w:r w:rsidRPr="00133170">
        <w:rPr>
          <w:lang w:val="en-AU" w:eastAsia="en-AU"/>
        </w:rPr>
        <w:t>m</w:t>
      </w:r>
      <w:r w:rsidR="00A76218" w:rsidRPr="00133170">
        <w:rPr>
          <w:lang w:val="en-AU" w:eastAsia="en-AU"/>
        </w:rPr>
        <w:t xml:space="preserve">anager based in the </w:t>
      </w:r>
      <w:r w:rsidR="00B07BB1" w:rsidRPr="00133170">
        <w:rPr>
          <w:lang w:val="en-AU" w:eastAsia="en-AU"/>
        </w:rPr>
        <w:t>c</w:t>
      </w:r>
      <w:r w:rsidR="00A76218" w:rsidRPr="00133170">
        <w:rPr>
          <w:lang w:val="en-AU" w:eastAsia="en-AU"/>
        </w:rPr>
        <w:t xml:space="preserve">entral </w:t>
      </w:r>
      <w:r w:rsidR="00B07BB1" w:rsidRPr="00133170">
        <w:rPr>
          <w:lang w:val="en-AU" w:eastAsia="en-AU"/>
        </w:rPr>
        <w:t>r</w:t>
      </w:r>
      <w:r w:rsidR="00A76218" w:rsidRPr="00133170">
        <w:rPr>
          <w:lang w:val="en-AU" w:eastAsia="en-AU"/>
        </w:rPr>
        <w:t>egion</w:t>
      </w:r>
      <w:r w:rsidRPr="00133170">
        <w:rPr>
          <w:lang w:val="en-AU" w:eastAsia="en-AU"/>
        </w:rPr>
        <w:t>.</w:t>
      </w:r>
    </w:p>
    <w:p w14:paraId="38C90542" w14:textId="3C2BAC26" w:rsidR="000F2089" w:rsidRPr="00C82849" w:rsidRDefault="00EC2DB9" w:rsidP="005A350A">
      <w:pPr>
        <w:pStyle w:val="NWMPHNBodyafterbullet"/>
        <w:spacing w:before="0" w:line="240" w:lineRule="auto"/>
        <w:rPr>
          <w:sz w:val="22"/>
          <w:lang w:val="en-AU"/>
        </w:rPr>
      </w:pPr>
      <w:r w:rsidRPr="00C82849">
        <w:rPr>
          <w:sz w:val="22"/>
          <w:lang w:val="en-AU"/>
        </w:rPr>
        <w:t>North Western Melbourne P</w:t>
      </w:r>
      <w:r w:rsidR="00AB745B" w:rsidRPr="00C82849">
        <w:rPr>
          <w:sz w:val="22"/>
          <w:lang w:val="en-AU"/>
        </w:rPr>
        <w:t>rimary Health Network (NW</w:t>
      </w:r>
      <w:r w:rsidRPr="00C82849">
        <w:rPr>
          <w:sz w:val="22"/>
          <w:lang w:val="en-AU"/>
        </w:rPr>
        <w:t>MPHN) is</w:t>
      </w:r>
      <w:r w:rsidR="00201103" w:rsidRPr="00C82849">
        <w:rPr>
          <w:sz w:val="22"/>
          <w:lang w:val="en-AU"/>
        </w:rPr>
        <w:t xml:space="preserve"> focused </w:t>
      </w:r>
      <w:r w:rsidRPr="00C82849">
        <w:rPr>
          <w:sz w:val="22"/>
          <w:lang w:val="en-AU"/>
        </w:rPr>
        <w:t>on supporting general practice through a quality improvement program</w:t>
      </w:r>
      <w:r w:rsidR="00B07BB1" w:rsidRPr="00C82849">
        <w:rPr>
          <w:sz w:val="22"/>
          <w:lang w:val="en-AU"/>
        </w:rPr>
        <w:t>. We also support</w:t>
      </w:r>
      <w:r w:rsidRPr="00C82849">
        <w:rPr>
          <w:sz w:val="22"/>
          <w:lang w:val="en-AU"/>
        </w:rPr>
        <w:t xml:space="preserve"> the broader primary health care sector through local learning networks.</w:t>
      </w:r>
      <w:r w:rsidR="0059208F" w:rsidRPr="00C82849">
        <w:rPr>
          <w:sz w:val="22"/>
          <w:lang w:val="en-AU"/>
        </w:rPr>
        <w:t xml:space="preserve"> </w:t>
      </w:r>
    </w:p>
    <w:p w14:paraId="0B8CDEE7" w14:textId="03766359" w:rsidR="000F2089" w:rsidRPr="00133170" w:rsidRDefault="00EF1FE1" w:rsidP="65515777">
      <w:pPr>
        <w:pStyle w:val="NWMPHNBodyafterbullet"/>
        <w:spacing w:after="240" w:line="240" w:lineRule="auto"/>
        <w:rPr>
          <w:sz w:val="22"/>
          <w:lang w:val="en-AU"/>
        </w:rPr>
      </w:pPr>
      <w:r w:rsidRPr="00133170">
        <w:rPr>
          <w:b/>
          <w:sz w:val="22"/>
          <w:lang w:val="en-AU"/>
        </w:rPr>
        <w:t xml:space="preserve">NWMPHN is seeking a practice manager </w:t>
      </w:r>
      <w:r w:rsidR="009A3DB1" w:rsidRPr="00133170">
        <w:rPr>
          <w:b/>
          <w:sz w:val="22"/>
          <w:lang w:val="en-AU"/>
        </w:rPr>
        <w:t xml:space="preserve">from the central region </w:t>
      </w:r>
      <w:r w:rsidR="00B07BB1" w:rsidRPr="00133170">
        <w:rPr>
          <w:b/>
          <w:sz w:val="22"/>
          <w:lang w:val="en-AU"/>
        </w:rPr>
        <w:t xml:space="preserve">local government areas </w:t>
      </w:r>
      <w:r w:rsidR="005C46C2" w:rsidRPr="00133170">
        <w:rPr>
          <w:b/>
          <w:sz w:val="22"/>
          <w:lang w:val="en-AU"/>
        </w:rPr>
        <w:t>of Melbourne, Moreland or Yarra</w:t>
      </w:r>
      <w:r w:rsidR="004F5345" w:rsidRPr="00133170">
        <w:rPr>
          <w:b/>
          <w:sz w:val="22"/>
          <w:lang w:val="en-AU"/>
        </w:rPr>
        <w:t>,</w:t>
      </w:r>
      <w:r w:rsidR="005C46C2" w:rsidRPr="00133170">
        <w:rPr>
          <w:b/>
          <w:sz w:val="22"/>
          <w:lang w:val="en-AU"/>
        </w:rPr>
        <w:t xml:space="preserve"> </w:t>
      </w:r>
      <w:r w:rsidRPr="00133170">
        <w:rPr>
          <w:b/>
          <w:sz w:val="22"/>
          <w:lang w:val="en-AU"/>
        </w:rPr>
        <w:t xml:space="preserve">to join </w:t>
      </w:r>
      <w:r w:rsidR="00B07BB1" w:rsidRPr="00133170">
        <w:rPr>
          <w:b/>
          <w:sz w:val="22"/>
          <w:lang w:val="en-AU"/>
        </w:rPr>
        <w:t>our</w:t>
      </w:r>
      <w:r w:rsidRPr="00133170">
        <w:rPr>
          <w:b/>
          <w:sz w:val="22"/>
          <w:lang w:val="en-AU"/>
        </w:rPr>
        <w:t xml:space="preserve"> General Practice Advisory Group (GPAG).</w:t>
      </w:r>
      <w:r w:rsidRPr="00133170">
        <w:rPr>
          <w:sz w:val="22"/>
          <w:lang w:val="en-AU"/>
        </w:rPr>
        <w:t xml:space="preserve"> </w:t>
      </w:r>
    </w:p>
    <w:p w14:paraId="61B10331" w14:textId="77777777" w:rsidR="00EF1FE1" w:rsidRPr="00C82849" w:rsidRDefault="00EF1FE1" w:rsidP="005A350A">
      <w:pPr>
        <w:pStyle w:val="NWMPHNBodyafterbullet"/>
        <w:spacing w:before="0" w:line="240" w:lineRule="auto"/>
        <w:rPr>
          <w:sz w:val="22"/>
          <w:lang w:val="en-AU"/>
        </w:rPr>
      </w:pPr>
      <w:r w:rsidRPr="00C82849">
        <w:rPr>
          <w:sz w:val="22"/>
          <w:lang w:val="en-AU"/>
        </w:rPr>
        <w:t>We are looking for people who:</w:t>
      </w:r>
    </w:p>
    <w:p w14:paraId="5ED468EF" w14:textId="77777777" w:rsidR="00EF1FE1" w:rsidRPr="00C82849" w:rsidRDefault="00EF1FE1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 w:rsidRPr="00C82849">
        <w:rPr>
          <w:sz w:val="22"/>
          <w:lang w:val="en-AU"/>
        </w:rPr>
        <w:t>Are passionate about improving patient care and health service delivery</w:t>
      </w:r>
    </w:p>
    <w:p w14:paraId="15CA7583" w14:textId="649DDB39" w:rsidR="00EF1FE1" w:rsidRPr="00C82849" w:rsidRDefault="005362CD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 w:rsidRPr="00C82849">
        <w:rPr>
          <w:sz w:val="22"/>
          <w:lang w:val="en-AU"/>
        </w:rPr>
        <w:t>Are i</w:t>
      </w:r>
      <w:r w:rsidR="00EF1FE1" w:rsidRPr="00C82849">
        <w:rPr>
          <w:sz w:val="22"/>
          <w:lang w:val="en-AU"/>
        </w:rPr>
        <w:t xml:space="preserve">nterested in driving innovation and change in practice </w:t>
      </w:r>
    </w:p>
    <w:p w14:paraId="130AF085" w14:textId="32F4AE7A" w:rsidR="00EF1FE1" w:rsidRPr="00C82849" w:rsidRDefault="00EF1FE1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 w:rsidRPr="00C82849">
        <w:rPr>
          <w:sz w:val="22"/>
          <w:lang w:val="en-AU"/>
        </w:rPr>
        <w:t>Embrace the principles of safe, coordinated, accessible and person-</w:t>
      </w:r>
      <w:r w:rsidR="00AE05B0" w:rsidRPr="00C82849">
        <w:rPr>
          <w:sz w:val="22"/>
          <w:lang w:val="en-AU"/>
        </w:rPr>
        <w:t>centred</w:t>
      </w:r>
      <w:r w:rsidRPr="00C82849">
        <w:rPr>
          <w:sz w:val="22"/>
          <w:lang w:val="en-AU"/>
        </w:rPr>
        <w:t xml:space="preserve"> care</w:t>
      </w:r>
    </w:p>
    <w:p w14:paraId="25B9CE33" w14:textId="77777777" w:rsidR="00EF1FE1" w:rsidRPr="00C82849" w:rsidRDefault="00EF1FE1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 w:rsidRPr="00C82849">
        <w:rPr>
          <w:sz w:val="22"/>
          <w:lang w:val="en-AU"/>
        </w:rPr>
        <w:t>Are willing to share, collaborate and inspire others</w:t>
      </w:r>
    </w:p>
    <w:p w14:paraId="642830A0" w14:textId="4CEAD7E8" w:rsidR="00EF1FE1" w:rsidRPr="00C82849" w:rsidRDefault="00020F95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 w:rsidRPr="00C82849">
        <w:rPr>
          <w:sz w:val="22"/>
          <w:lang w:val="en-AU"/>
        </w:rPr>
        <w:t>Understand</w:t>
      </w:r>
      <w:r w:rsidR="00EF1FE1" w:rsidRPr="00C82849">
        <w:rPr>
          <w:sz w:val="22"/>
          <w:lang w:val="en-AU"/>
        </w:rPr>
        <w:t xml:space="preserve"> the population health needs of the </w:t>
      </w:r>
      <w:r w:rsidR="00B07BB1" w:rsidRPr="00C82849">
        <w:rPr>
          <w:sz w:val="22"/>
          <w:lang w:val="en-AU"/>
        </w:rPr>
        <w:t>n</w:t>
      </w:r>
      <w:r w:rsidR="00EF1FE1" w:rsidRPr="00C82849">
        <w:rPr>
          <w:sz w:val="22"/>
          <w:lang w:val="en-AU"/>
        </w:rPr>
        <w:t xml:space="preserve">orth </w:t>
      </w:r>
      <w:r w:rsidR="00B07BB1" w:rsidRPr="00C82849">
        <w:rPr>
          <w:sz w:val="22"/>
          <w:lang w:val="en-AU"/>
        </w:rPr>
        <w:t>w</w:t>
      </w:r>
      <w:r w:rsidR="00EF1FE1" w:rsidRPr="00C82849">
        <w:rPr>
          <w:sz w:val="22"/>
          <w:lang w:val="en-AU"/>
        </w:rPr>
        <w:t xml:space="preserve">estern Melbourne region </w:t>
      </w:r>
    </w:p>
    <w:p w14:paraId="74DE4981" w14:textId="3A1535C3" w:rsidR="00EF1FE1" w:rsidRPr="00C82849" w:rsidRDefault="00527AFB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 w:rsidRPr="00C82849">
        <w:rPr>
          <w:sz w:val="22"/>
          <w:lang w:val="en-AU"/>
        </w:rPr>
        <w:t>Are c</w:t>
      </w:r>
      <w:r w:rsidR="00EF1FE1" w:rsidRPr="00C82849">
        <w:rPr>
          <w:sz w:val="22"/>
          <w:lang w:val="en-AU"/>
        </w:rPr>
        <w:t>urrently work</w:t>
      </w:r>
      <w:r w:rsidRPr="00C82849">
        <w:rPr>
          <w:sz w:val="22"/>
          <w:lang w:val="en-AU"/>
        </w:rPr>
        <w:t>ing</w:t>
      </w:r>
      <w:r w:rsidR="00EF1FE1" w:rsidRPr="00C82849">
        <w:rPr>
          <w:sz w:val="22"/>
          <w:lang w:val="en-AU"/>
        </w:rPr>
        <w:t xml:space="preserve"> in general practice in </w:t>
      </w:r>
      <w:r w:rsidR="00B07BB1" w:rsidRPr="00C82849">
        <w:rPr>
          <w:sz w:val="22"/>
          <w:lang w:val="en-AU"/>
        </w:rPr>
        <w:t xml:space="preserve">the Melbourne, Moreland or Yarra </w:t>
      </w:r>
      <w:r w:rsidRPr="00C82849">
        <w:rPr>
          <w:sz w:val="22"/>
          <w:lang w:val="en-AU"/>
        </w:rPr>
        <w:t>local government areas</w:t>
      </w:r>
    </w:p>
    <w:p w14:paraId="7E307171" w14:textId="2DED2049" w:rsidR="008520CD" w:rsidRPr="009536A1" w:rsidRDefault="00EF1FE1" w:rsidP="005A350A">
      <w:pPr>
        <w:pStyle w:val="NWMPHNBodyafterbullet"/>
        <w:spacing w:before="0" w:line="240" w:lineRule="auto"/>
        <w:rPr>
          <w:rStyle w:val="eop"/>
          <w:sz w:val="22"/>
          <w:lang w:val="en-AU"/>
        </w:rPr>
      </w:pPr>
      <w:r w:rsidRPr="009536A1">
        <w:rPr>
          <w:bCs w:val="0"/>
          <w:sz w:val="22"/>
        </w:rPr>
        <w:t>We are looking for a diverse range of experience</w:t>
      </w:r>
      <w:r w:rsidR="00B07BB1" w:rsidRPr="009536A1">
        <w:rPr>
          <w:bCs w:val="0"/>
          <w:sz w:val="22"/>
        </w:rPr>
        <w:t>;</w:t>
      </w:r>
      <w:r w:rsidRPr="009536A1">
        <w:rPr>
          <w:bCs w:val="0"/>
          <w:sz w:val="22"/>
        </w:rPr>
        <w:t xml:space="preserve"> </w:t>
      </w:r>
      <w:r w:rsidR="00B07BB1" w:rsidRPr="009536A1">
        <w:rPr>
          <w:bCs w:val="0"/>
          <w:sz w:val="22"/>
        </w:rPr>
        <w:t xml:space="preserve">people who are </w:t>
      </w:r>
      <w:r w:rsidRPr="009536A1">
        <w:rPr>
          <w:bCs w:val="0"/>
          <w:sz w:val="22"/>
        </w:rPr>
        <w:t xml:space="preserve">new to practice and emerging leaders as well as those </w:t>
      </w:r>
      <w:r w:rsidR="008520CD" w:rsidRPr="009536A1">
        <w:rPr>
          <w:bCs w:val="0"/>
          <w:sz w:val="22"/>
        </w:rPr>
        <w:t xml:space="preserve">who have experience </w:t>
      </w:r>
      <w:r w:rsidRPr="009536A1">
        <w:rPr>
          <w:bCs w:val="0"/>
          <w:sz w:val="22"/>
        </w:rPr>
        <w:t>working with NWMPHN</w:t>
      </w:r>
      <w:r w:rsidR="008520CD" w:rsidRPr="009536A1">
        <w:rPr>
          <w:bCs w:val="0"/>
          <w:sz w:val="22"/>
        </w:rPr>
        <w:t xml:space="preserve"> are encouraged to apply</w:t>
      </w:r>
      <w:r w:rsidRPr="009536A1">
        <w:rPr>
          <w:bCs w:val="0"/>
          <w:sz w:val="22"/>
        </w:rPr>
        <w:t xml:space="preserve">. You do not need any previous experience on clinical leadership or advisory groups or with a PHN to participate in the GPAG. </w:t>
      </w:r>
    </w:p>
    <w:p w14:paraId="47A17E07" w14:textId="3489C7BD" w:rsidR="002D2645" w:rsidRPr="00133170" w:rsidRDefault="002D2645" w:rsidP="00133170">
      <w:pPr>
        <w:pStyle w:val="NWMPHNHeading2"/>
        <w:rPr>
          <w:lang w:val="en-AU"/>
        </w:rPr>
      </w:pPr>
      <w:r w:rsidRPr="00133170">
        <w:rPr>
          <w:lang w:val="en-AU"/>
        </w:rPr>
        <w:t xml:space="preserve">The General Practice Advisory Group </w:t>
      </w:r>
    </w:p>
    <w:p w14:paraId="6A38E0D7" w14:textId="5A47C5A1" w:rsidR="00EF1FE1" w:rsidRPr="00C82849" w:rsidRDefault="00EF1FE1" w:rsidP="005A350A">
      <w:pPr>
        <w:pStyle w:val="paragraph"/>
        <w:spacing w:before="0" w:beforeAutospacing="0" w:after="120" w:afterAutospacing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The GPAG includes representation from general practitioners, practice nurses and practice managers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from across the NWMPHN catchment area</w:t>
      </w:r>
      <w:r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>.</w:t>
      </w:r>
      <w:r w:rsidR="00020F95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 xml:space="preserve"> </w:t>
      </w:r>
      <w:r w:rsidR="00C134D8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>This includes one of each of the</w:t>
      </w:r>
      <w:r w:rsidR="008520CD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>se</w:t>
      </w:r>
      <w:r w:rsidR="00C134D8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 xml:space="preserve"> occupations from the central, north and western parts of our region. </w:t>
      </w:r>
      <w:r w:rsidR="00C8411D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The group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provides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guidance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to ensure that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primary health care improvement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activities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reflect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the needs and preferences of health professionals working in north</w:t>
      </w:r>
      <w:r w:rsidR="00537592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, central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and western Melbourne.</w:t>
      </w:r>
    </w:p>
    <w:p w14:paraId="32DE3764" w14:textId="158E1AA2" w:rsidR="00EF1FE1" w:rsidRPr="00C82849" w:rsidRDefault="00EF1FE1" w:rsidP="005A350A">
      <w:pPr>
        <w:pStyle w:val="paragraph"/>
        <w:spacing w:before="0" w:beforeAutospacing="0" w:after="120" w:afterAutospacing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NWMPHN consults with this advisory group in relation to:</w:t>
      </w:r>
    </w:p>
    <w:p w14:paraId="11FFD55E" w14:textId="0E758603" w:rsidR="00EF1FE1" w:rsidRPr="00C82849" w:rsidRDefault="00EF1FE1" w:rsidP="005A350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Reforms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 implementation</w:t>
      </w:r>
      <w:r w:rsidR="00020F95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challenges, opportunities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enablers</w:t>
      </w:r>
    </w:p>
    <w:p w14:paraId="1EA9290E" w14:textId="04D74A77" w:rsidR="00EF1FE1" w:rsidRPr="00C82849" w:rsidRDefault="00EF1FE1" w:rsidP="005A350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Quality improvement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program design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implementation</w:t>
      </w:r>
    </w:p>
    <w:p w14:paraId="5A98B083" w14:textId="6C6350B7" w:rsidR="00EF1FE1" w:rsidRPr="00C82849" w:rsidRDefault="00EF1FE1" w:rsidP="005A350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General practice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priorities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 workforce development</w:t>
      </w:r>
    </w:p>
    <w:p w14:paraId="2EB874CC" w14:textId="4DA2D05E" w:rsidR="00EF1FE1" w:rsidRPr="00C82849" w:rsidRDefault="00EF1FE1" w:rsidP="005A350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Practice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manager</w:t>
      </w:r>
      <w:r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>,</w:t>
      </w:r>
      <w:r w:rsidR="00020F95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practice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nurse</w:t>
      </w:r>
      <w:r w:rsidR="00537592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,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and interdisciplinary regional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networks</w:t>
      </w:r>
    </w:p>
    <w:p w14:paraId="75657C77" w14:textId="0E09A513" w:rsidR="00EF1FE1" w:rsidRPr="00C82849" w:rsidRDefault="00EF1FE1" w:rsidP="005A350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Design and implementation of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NWMPHN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programs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engaging general practice</w:t>
      </w:r>
    </w:p>
    <w:p w14:paraId="4FBD6F8A" w14:textId="1F86E1F6" w:rsidR="006C0536" w:rsidRPr="00133170" w:rsidRDefault="00EF1FE1" w:rsidP="00133170">
      <w:pPr>
        <w:pStyle w:val="paragraph"/>
        <w:numPr>
          <w:ilvl w:val="0"/>
          <w:numId w:val="42"/>
        </w:numPr>
        <w:spacing w:before="0" w:beforeAutospacing="0" w:after="120" w:afterAutospacing="0"/>
        <w:ind w:left="360" w:firstLine="0"/>
        <w:textAlignment w:val="baseline"/>
      </w:pPr>
      <w:r w:rsidRPr="00C82849">
        <w:rPr>
          <w:rFonts w:asciiTheme="minorHAnsi" w:hAnsiTheme="minorHAnsi"/>
          <w:color w:val="505050"/>
        </w:rPr>
        <w:lastRenderedPageBreak/>
        <w:t>Resource development</w:t>
      </w:r>
      <w:r w:rsidR="00020F95" w:rsidRPr="00C82849">
        <w:rPr>
          <w:rFonts w:asciiTheme="minorHAnsi" w:hAnsiTheme="minorHAnsi"/>
          <w:color w:val="505050"/>
        </w:rPr>
        <w:t xml:space="preserve"> </w:t>
      </w:r>
      <w:r w:rsidRPr="00C82849">
        <w:rPr>
          <w:rFonts w:asciiTheme="minorHAnsi" w:hAnsiTheme="minorHAnsi"/>
          <w:color w:val="505050"/>
        </w:rPr>
        <w:t>and</w:t>
      </w:r>
      <w:r w:rsidR="00020F95" w:rsidRPr="00C82849">
        <w:rPr>
          <w:rFonts w:asciiTheme="minorHAnsi" w:hAnsiTheme="minorHAnsi"/>
          <w:color w:val="505050"/>
        </w:rPr>
        <w:t xml:space="preserve"> </w:t>
      </w:r>
      <w:r w:rsidRPr="00C82849">
        <w:rPr>
          <w:rFonts w:asciiTheme="minorHAnsi" w:hAnsiTheme="minorHAnsi"/>
          <w:color w:val="505050"/>
        </w:rPr>
        <w:t>education and training</w:t>
      </w:r>
    </w:p>
    <w:p w14:paraId="74AD9337" w14:textId="3FD13D02" w:rsidR="00A674AF" w:rsidRPr="00133170" w:rsidRDefault="72A98362" w:rsidP="00133170">
      <w:pPr>
        <w:pStyle w:val="NWMPHNHeading2"/>
        <w:rPr>
          <w:lang w:val="en-AU"/>
        </w:rPr>
      </w:pPr>
      <w:r w:rsidRPr="00133170">
        <w:rPr>
          <w:b w:val="0"/>
          <w:bCs w:val="0"/>
        </w:rPr>
        <w:t xml:space="preserve">What’s involved in the </w:t>
      </w:r>
      <w:r w:rsidR="00284AAB" w:rsidRPr="00133170">
        <w:rPr>
          <w:b w:val="0"/>
          <w:bCs w:val="0"/>
        </w:rPr>
        <w:t xml:space="preserve">General Practice </w:t>
      </w:r>
      <w:r w:rsidR="003C30D9" w:rsidRPr="00133170">
        <w:rPr>
          <w:b w:val="0"/>
          <w:bCs w:val="0"/>
        </w:rPr>
        <w:t>A</w:t>
      </w:r>
      <w:r w:rsidR="00284AAB" w:rsidRPr="00133170">
        <w:rPr>
          <w:b w:val="0"/>
          <w:bCs w:val="0"/>
        </w:rPr>
        <w:t>dvisory</w:t>
      </w:r>
      <w:r w:rsidRPr="00133170">
        <w:rPr>
          <w:b w:val="0"/>
          <w:bCs w:val="0"/>
        </w:rPr>
        <w:t xml:space="preserve"> Group?</w:t>
      </w:r>
    </w:p>
    <w:p w14:paraId="6A6DA7D9" w14:textId="5E7B110A" w:rsidR="00E14303" w:rsidRPr="009536A1" w:rsidRDefault="00583438" w:rsidP="00133170">
      <w:pPr>
        <w:pStyle w:val="NWMPHNBodyafterbullet"/>
        <w:rPr>
          <w:sz w:val="22"/>
          <w:lang w:val="en-AU"/>
        </w:rPr>
      </w:pPr>
      <w:r w:rsidRPr="009536A1">
        <w:rPr>
          <w:sz w:val="22"/>
          <w:lang w:val="en-AU"/>
        </w:rPr>
        <w:t xml:space="preserve">The role of the GPAG </w:t>
      </w:r>
      <w:r w:rsidR="007D1C74" w:rsidRPr="009536A1">
        <w:rPr>
          <w:sz w:val="22"/>
          <w:lang w:val="en-AU"/>
        </w:rPr>
        <w:t>is to</w:t>
      </w:r>
      <w:r w:rsidRPr="009536A1">
        <w:rPr>
          <w:sz w:val="22"/>
          <w:lang w:val="en-AU"/>
        </w:rPr>
        <w:t>:</w:t>
      </w:r>
    </w:p>
    <w:p w14:paraId="620B00FE" w14:textId="28F1A4E0" w:rsidR="00E14303" w:rsidRPr="009536A1" w:rsidRDefault="007D1C74" w:rsidP="005A350A">
      <w:pPr>
        <w:pStyle w:val="NWMPHNBodyafterbullet"/>
        <w:numPr>
          <w:ilvl w:val="0"/>
          <w:numId w:val="36"/>
        </w:numPr>
        <w:spacing w:before="0" w:line="240" w:lineRule="auto"/>
        <w:rPr>
          <w:sz w:val="22"/>
          <w:lang w:val="en-AU"/>
        </w:rPr>
      </w:pPr>
      <w:r w:rsidRPr="009536A1">
        <w:rPr>
          <w:sz w:val="22"/>
          <w:lang w:val="en-AU"/>
        </w:rPr>
        <w:t>P</w:t>
      </w:r>
      <w:r w:rsidR="00E14303" w:rsidRPr="009536A1">
        <w:rPr>
          <w:sz w:val="22"/>
          <w:lang w:val="en-AU"/>
        </w:rPr>
        <w:t>rovide specialist advice</w:t>
      </w:r>
      <w:r w:rsidR="00F1557A" w:rsidRPr="009536A1">
        <w:rPr>
          <w:sz w:val="22"/>
          <w:lang w:val="en-AU"/>
        </w:rPr>
        <w:t xml:space="preserve"> </w:t>
      </w:r>
      <w:r w:rsidR="00E14303" w:rsidRPr="009536A1">
        <w:rPr>
          <w:sz w:val="22"/>
          <w:lang w:val="en-AU"/>
        </w:rPr>
        <w:t>on general practice and NWMPHN priorities</w:t>
      </w:r>
    </w:p>
    <w:p w14:paraId="5B32028A" w14:textId="2D23D078" w:rsidR="00E14303" w:rsidRPr="009536A1" w:rsidRDefault="00C2532D" w:rsidP="005A350A">
      <w:pPr>
        <w:pStyle w:val="NWMPHNBodyafterbullet"/>
        <w:numPr>
          <w:ilvl w:val="0"/>
          <w:numId w:val="36"/>
        </w:numPr>
        <w:spacing w:before="0" w:line="240" w:lineRule="auto"/>
        <w:rPr>
          <w:sz w:val="22"/>
          <w:lang w:val="en-AU"/>
        </w:rPr>
      </w:pPr>
      <w:r w:rsidRPr="009536A1">
        <w:rPr>
          <w:sz w:val="22"/>
          <w:lang w:val="en-AU"/>
        </w:rPr>
        <w:t>E</w:t>
      </w:r>
      <w:r w:rsidR="00E14303" w:rsidRPr="009536A1">
        <w:rPr>
          <w:sz w:val="22"/>
          <w:lang w:val="en-AU"/>
        </w:rPr>
        <w:t>nsure NWMPHN</w:t>
      </w:r>
      <w:r w:rsidR="00F1557A" w:rsidRPr="009536A1">
        <w:rPr>
          <w:sz w:val="22"/>
          <w:lang w:val="en-AU"/>
        </w:rPr>
        <w:t xml:space="preserve"> </w:t>
      </w:r>
      <w:r w:rsidR="00E14303" w:rsidRPr="009536A1">
        <w:rPr>
          <w:sz w:val="22"/>
          <w:lang w:val="en-AU"/>
        </w:rPr>
        <w:t>program design and implementation is</w:t>
      </w:r>
      <w:r w:rsidR="00F1557A" w:rsidRPr="009536A1">
        <w:rPr>
          <w:sz w:val="22"/>
          <w:lang w:val="en-AU"/>
        </w:rPr>
        <w:t xml:space="preserve"> </w:t>
      </w:r>
      <w:r w:rsidR="00E14303" w:rsidRPr="009536A1">
        <w:rPr>
          <w:sz w:val="22"/>
          <w:lang w:val="en-AU"/>
        </w:rPr>
        <w:t>relevant and realistic for primary care</w:t>
      </w:r>
    </w:p>
    <w:p w14:paraId="49991241" w14:textId="3C14E555" w:rsidR="65515777" w:rsidRPr="009536A1" w:rsidRDefault="00C2532D" w:rsidP="00133170">
      <w:pPr>
        <w:pStyle w:val="NWMPHNBodyafterbullet"/>
        <w:numPr>
          <w:ilvl w:val="0"/>
          <w:numId w:val="36"/>
        </w:numPr>
        <w:spacing w:before="0" w:line="240" w:lineRule="auto"/>
        <w:rPr>
          <w:b/>
          <w:sz w:val="22"/>
          <w:lang w:val="en-AU"/>
        </w:rPr>
      </w:pPr>
      <w:r w:rsidRPr="009536A1">
        <w:rPr>
          <w:bCs w:val="0"/>
          <w:sz w:val="22"/>
        </w:rPr>
        <w:t>A</w:t>
      </w:r>
      <w:r w:rsidR="00E14303" w:rsidRPr="009536A1">
        <w:rPr>
          <w:bCs w:val="0"/>
          <w:sz w:val="22"/>
        </w:rPr>
        <w:t>dvise on priorities for primary care workforce development, education and training</w:t>
      </w:r>
    </w:p>
    <w:p w14:paraId="4F16D2AE" w14:textId="724FF170" w:rsidR="0056624F" w:rsidRPr="00133170" w:rsidRDefault="021E068D" w:rsidP="00A674AF">
      <w:pPr>
        <w:pStyle w:val="NWMPHNHeading2"/>
        <w:rPr>
          <w:lang w:val="en-AU"/>
        </w:rPr>
      </w:pPr>
      <w:r w:rsidRPr="00133170">
        <w:rPr>
          <w:lang w:val="en-AU"/>
        </w:rPr>
        <w:t>Your role as a member of this group</w:t>
      </w:r>
    </w:p>
    <w:p w14:paraId="7FEE47E0" w14:textId="76A92465" w:rsidR="0056624F" w:rsidRPr="009536A1" w:rsidRDefault="0056624F" w:rsidP="00133170">
      <w:pPr>
        <w:pStyle w:val="NWMPHNBodyafterbullet"/>
        <w:rPr>
          <w:b/>
          <w:sz w:val="22"/>
          <w:lang w:val="en-AU"/>
        </w:rPr>
      </w:pPr>
      <w:r w:rsidRPr="009536A1">
        <w:rPr>
          <w:sz w:val="22"/>
          <w:lang w:val="en-AU"/>
        </w:rPr>
        <w:t xml:space="preserve">You will be </w:t>
      </w:r>
      <w:r w:rsidR="00C82849" w:rsidRPr="009536A1">
        <w:rPr>
          <w:sz w:val="22"/>
          <w:lang w:val="en-AU"/>
        </w:rPr>
        <w:t>expected</w:t>
      </w:r>
      <w:r w:rsidRPr="009536A1">
        <w:rPr>
          <w:sz w:val="22"/>
          <w:lang w:val="en-AU"/>
        </w:rPr>
        <w:t xml:space="preserve"> to:</w:t>
      </w:r>
    </w:p>
    <w:p w14:paraId="6941DB9E" w14:textId="35C507A6" w:rsidR="00CE154F" w:rsidRPr="009536A1" w:rsidRDefault="00123BEC" w:rsidP="009E466C">
      <w:pPr>
        <w:pStyle w:val="NWMPHNBodyafterbullet"/>
        <w:numPr>
          <w:ilvl w:val="0"/>
          <w:numId w:val="1"/>
        </w:numPr>
        <w:spacing w:before="0" w:line="240" w:lineRule="auto"/>
        <w:rPr>
          <w:rFonts w:eastAsiaTheme="minorEastAsia" w:cstheme="minorBidi"/>
          <w:sz w:val="22"/>
          <w:lang w:val="en-AU"/>
        </w:rPr>
      </w:pPr>
      <w:r w:rsidRPr="009536A1">
        <w:rPr>
          <w:sz w:val="22"/>
          <w:lang w:val="en-AU"/>
        </w:rPr>
        <w:t>Contribute</w:t>
      </w:r>
      <w:r w:rsidRPr="009536A1">
        <w:rPr>
          <w:rFonts w:eastAsiaTheme="minorEastAsia" w:cstheme="minorBidi"/>
          <w:sz w:val="22"/>
          <w:lang w:val="en-AU"/>
        </w:rPr>
        <w:t xml:space="preserve"> </w:t>
      </w:r>
      <w:r w:rsidR="003A78B3" w:rsidRPr="009536A1">
        <w:rPr>
          <w:rFonts w:eastAsiaTheme="minorEastAsia" w:cstheme="minorBidi"/>
          <w:sz w:val="22"/>
          <w:lang w:val="en-AU"/>
        </w:rPr>
        <w:t>y</w:t>
      </w:r>
      <w:r w:rsidR="00BD4CA1" w:rsidRPr="009536A1">
        <w:rPr>
          <w:sz w:val="22"/>
          <w:lang w:val="en-AU"/>
        </w:rPr>
        <w:t>our professional opinion and advice based on your experience in general practice</w:t>
      </w:r>
    </w:p>
    <w:p w14:paraId="5F59F5B8" w14:textId="4CB218A1" w:rsidR="009E466C" w:rsidRPr="009536A1" w:rsidRDefault="009E466C" w:rsidP="009E466C">
      <w:pPr>
        <w:pStyle w:val="NWMPHNBodyafterbullet"/>
        <w:numPr>
          <w:ilvl w:val="0"/>
          <w:numId w:val="1"/>
        </w:numPr>
        <w:spacing w:before="0" w:line="240" w:lineRule="auto"/>
        <w:rPr>
          <w:rFonts w:eastAsiaTheme="minorEastAsia" w:cstheme="minorBidi"/>
          <w:sz w:val="22"/>
          <w:lang w:val="en-AU"/>
        </w:rPr>
      </w:pPr>
      <w:r w:rsidRPr="009536A1">
        <w:rPr>
          <w:rFonts w:eastAsiaTheme="minorEastAsia" w:cstheme="minorBidi"/>
          <w:sz w:val="22"/>
          <w:lang w:val="en-AU"/>
        </w:rPr>
        <w:t xml:space="preserve">Contribute effectively to the </w:t>
      </w:r>
      <w:r w:rsidR="00365A78" w:rsidRPr="009536A1">
        <w:rPr>
          <w:rFonts w:eastAsiaTheme="minorEastAsia" w:cstheme="minorBidi"/>
          <w:sz w:val="22"/>
          <w:lang w:val="en-AU"/>
        </w:rPr>
        <w:t>items presented for discussion and feedback</w:t>
      </w:r>
    </w:p>
    <w:p w14:paraId="2D3C5EAD" w14:textId="586A2B3C" w:rsidR="00610414" w:rsidRPr="009536A1" w:rsidRDefault="00C62207" w:rsidP="65515777">
      <w:pPr>
        <w:pStyle w:val="NWMPHNBodyafterbullet"/>
        <w:numPr>
          <w:ilvl w:val="0"/>
          <w:numId w:val="1"/>
        </w:numPr>
        <w:spacing w:before="0" w:line="240" w:lineRule="auto"/>
        <w:rPr>
          <w:rFonts w:eastAsiaTheme="minorEastAsia" w:cstheme="minorBidi"/>
          <w:sz w:val="22"/>
          <w:lang w:val="en-AU"/>
        </w:rPr>
      </w:pPr>
      <w:r w:rsidRPr="009536A1">
        <w:rPr>
          <w:rFonts w:eastAsiaTheme="minorEastAsia" w:cstheme="minorBidi"/>
          <w:sz w:val="22"/>
          <w:lang w:val="en-AU"/>
        </w:rPr>
        <w:t>Attend five meetings per year</w:t>
      </w:r>
    </w:p>
    <w:p w14:paraId="45B9C469" w14:textId="4ACA3458" w:rsidR="00CF0571" w:rsidRPr="009536A1" w:rsidRDefault="00123BEC" w:rsidP="00133170">
      <w:pPr>
        <w:pStyle w:val="NWMPHNBodyafterbullet"/>
        <w:numPr>
          <w:ilvl w:val="0"/>
          <w:numId w:val="1"/>
        </w:numPr>
        <w:spacing w:before="0" w:line="240" w:lineRule="auto"/>
        <w:rPr>
          <w:b/>
          <w:bCs w:val="0"/>
          <w:i/>
          <w:iCs/>
          <w:color w:val="1F497D" w:themeColor="text2"/>
          <w:sz w:val="22"/>
          <w:lang w:val="en-AU"/>
        </w:rPr>
      </w:pPr>
      <w:r w:rsidRPr="009536A1">
        <w:rPr>
          <w:rFonts w:cstheme="minorBidi"/>
          <w:bCs w:val="0"/>
          <w:sz w:val="22"/>
        </w:rPr>
        <w:t>Complete any prior pre-reading before attending meeting</w:t>
      </w:r>
      <w:r w:rsidR="00CE154F" w:rsidRPr="009536A1">
        <w:rPr>
          <w:rFonts w:cstheme="minorBidi"/>
          <w:bCs w:val="0"/>
          <w:sz w:val="22"/>
        </w:rPr>
        <w:t>s</w:t>
      </w:r>
    </w:p>
    <w:p w14:paraId="6E6F2940" w14:textId="4A46E232" w:rsidR="00EF3D8E" w:rsidRPr="00133170" w:rsidRDefault="00A60E34" w:rsidP="00133170">
      <w:pPr>
        <w:pStyle w:val="NWMPHNHeading2"/>
        <w:rPr>
          <w:lang w:val="en-AU"/>
        </w:rPr>
      </w:pPr>
      <w:r w:rsidRPr="00133170">
        <w:rPr>
          <w:lang w:val="en-AU"/>
        </w:rPr>
        <w:t xml:space="preserve">GPAG </w:t>
      </w:r>
      <w:r w:rsidR="00A674AF" w:rsidRPr="00133170">
        <w:rPr>
          <w:lang w:val="en-AU"/>
        </w:rPr>
        <w:t>m</w:t>
      </w:r>
      <w:r w:rsidRPr="00133170">
        <w:rPr>
          <w:lang w:val="en-AU"/>
        </w:rPr>
        <w:t>eetings</w:t>
      </w:r>
    </w:p>
    <w:p w14:paraId="1D98C04A" w14:textId="69C20936" w:rsidR="003D54A9" w:rsidRPr="009536A1" w:rsidRDefault="72A98362" w:rsidP="00133170">
      <w:pPr>
        <w:pStyle w:val="NWMPHNBodyafterbullet"/>
        <w:rPr>
          <w:sz w:val="22"/>
          <w:lang w:val="en-AU"/>
        </w:rPr>
      </w:pPr>
      <w:r w:rsidRPr="009536A1">
        <w:rPr>
          <w:bCs w:val="0"/>
          <w:sz w:val="22"/>
        </w:rPr>
        <w:t xml:space="preserve">The initial term of </w:t>
      </w:r>
      <w:r w:rsidR="00D15368" w:rsidRPr="009536A1">
        <w:rPr>
          <w:bCs w:val="0"/>
          <w:sz w:val="22"/>
        </w:rPr>
        <w:t>membership is</w:t>
      </w:r>
      <w:r w:rsidRPr="009536A1">
        <w:rPr>
          <w:bCs w:val="0"/>
          <w:sz w:val="22"/>
        </w:rPr>
        <w:t xml:space="preserve"> 12 months with the option to review and extend. </w:t>
      </w:r>
    </w:p>
    <w:p w14:paraId="54D9C7DA" w14:textId="2A4E82F7" w:rsidR="00CF0571" w:rsidRPr="009536A1" w:rsidRDefault="72A98362" w:rsidP="00133170">
      <w:pPr>
        <w:pStyle w:val="NWMPHNBodyafterbullet"/>
        <w:rPr>
          <w:bCs w:val="0"/>
          <w:i/>
          <w:iCs/>
          <w:color w:val="1F497D" w:themeColor="text2"/>
          <w:sz w:val="22"/>
          <w:lang w:val="en-AU"/>
        </w:rPr>
      </w:pPr>
      <w:r w:rsidRPr="009536A1">
        <w:rPr>
          <w:bCs w:val="0"/>
          <w:sz w:val="22"/>
        </w:rPr>
        <w:t xml:space="preserve">Members of the </w:t>
      </w:r>
      <w:r w:rsidR="001F3279" w:rsidRPr="009536A1">
        <w:rPr>
          <w:bCs w:val="0"/>
          <w:sz w:val="22"/>
        </w:rPr>
        <w:t xml:space="preserve">GPAG </w:t>
      </w:r>
      <w:r w:rsidRPr="009536A1">
        <w:rPr>
          <w:bCs w:val="0"/>
          <w:sz w:val="22"/>
        </w:rPr>
        <w:t xml:space="preserve">will be required to attend </w:t>
      </w:r>
      <w:r w:rsidR="001F3279" w:rsidRPr="009536A1">
        <w:rPr>
          <w:bCs w:val="0"/>
          <w:sz w:val="22"/>
        </w:rPr>
        <w:t>five face</w:t>
      </w:r>
      <w:r w:rsidR="00486223" w:rsidRPr="009536A1">
        <w:rPr>
          <w:bCs w:val="0"/>
          <w:sz w:val="22"/>
        </w:rPr>
        <w:t>-</w:t>
      </w:r>
      <w:r w:rsidR="001F3279" w:rsidRPr="009536A1">
        <w:rPr>
          <w:bCs w:val="0"/>
          <w:sz w:val="22"/>
        </w:rPr>
        <w:t>to</w:t>
      </w:r>
      <w:r w:rsidR="00486223" w:rsidRPr="009536A1">
        <w:rPr>
          <w:bCs w:val="0"/>
          <w:sz w:val="22"/>
        </w:rPr>
        <w:t>-</w:t>
      </w:r>
      <w:r w:rsidR="001F3279" w:rsidRPr="009536A1">
        <w:rPr>
          <w:bCs w:val="0"/>
          <w:sz w:val="22"/>
        </w:rPr>
        <w:t xml:space="preserve">face meetings per year </w:t>
      </w:r>
      <w:r w:rsidRPr="009536A1">
        <w:rPr>
          <w:bCs w:val="0"/>
          <w:sz w:val="22"/>
        </w:rPr>
        <w:t>held</w:t>
      </w:r>
      <w:r w:rsidR="007D0846" w:rsidRPr="009536A1">
        <w:rPr>
          <w:bCs w:val="0"/>
          <w:sz w:val="22"/>
        </w:rPr>
        <w:t xml:space="preserve"> </w:t>
      </w:r>
      <w:r w:rsidR="00922E2C" w:rsidRPr="009536A1">
        <w:rPr>
          <w:bCs w:val="0"/>
          <w:sz w:val="22"/>
        </w:rPr>
        <w:t xml:space="preserve">on </w:t>
      </w:r>
      <w:r w:rsidR="00355C3C" w:rsidRPr="009536A1">
        <w:rPr>
          <w:bCs w:val="0"/>
          <w:sz w:val="22"/>
        </w:rPr>
        <w:t>Wednesday</w:t>
      </w:r>
      <w:r w:rsidR="007D0846" w:rsidRPr="009536A1">
        <w:rPr>
          <w:bCs w:val="0"/>
          <w:sz w:val="22"/>
        </w:rPr>
        <w:t xml:space="preserve"> evening</w:t>
      </w:r>
      <w:r w:rsidR="00355C3C" w:rsidRPr="009536A1">
        <w:rPr>
          <w:bCs w:val="0"/>
          <w:sz w:val="22"/>
        </w:rPr>
        <w:t>s</w:t>
      </w:r>
      <w:r w:rsidR="007D0846" w:rsidRPr="009536A1">
        <w:rPr>
          <w:bCs w:val="0"/>
          <w:sz w:val="22"/>
        </w:rPr>
        <w:t xml:space="preserve"> </w:t>
      </w:r>
      <w:r w:rsidRPr="009536A1">
        <w:rPr>
          <w:bCs w:val="0"/>
          <w:sz w:val="22"/>
        </w:rPr>
        <w:t>at the NWMPHN offices in Parkville</w:t>
      </w:r>
      <w:r w:rsidR="00C82849" w:rsidRPr="009536A1">
        <w:rPr>
          <w:bCs w:val="0"/>
          <w:sz w:val="22"/>
          <w:lang w:val="en-AU"/>
        </w:rPr>
        <w:t xml:space="preserve"> (m</w:t>
      </w:r>
      <w:proofErr w:type="spellStart"/>
      <w:r w:rsidR="00E03615" w:rsidRPr="009536A1">
        <w:rPr>
          <w:bCs w:val="0"/>
          <w:sz w:val="22"/>
        </w:rPr>
        <w:t>eetings</w:t>
      </w:r>
      <w:proofErr w:type="spellEnd"/>
      <w:r w:rsidR="00E03615" w:rsidRPr="009536A1">
        <w:rPr>
          <w:bCs w:val="0"/>
          <w:sz w:val="22"/>
        </w:rPr>
        <w:t xml:space="preserve"> are being held virtually during COVID</w:t>
      </w:r>
      <w:r w:rsidR="00355C3C" w:rsidRPr="009536A1">
        <w:rPr>
          <w:bCs w:val="0"/>
          <w:sz w:val="22"/>
        </w:rPr>
        <w:t>-19</w:t>
      </w:r>
      <w:r w:rsidR="00E03615" w:rsidRPr="009536A1">
        <w:rPr>
          <w:bCs w:val="0"/>
          <w:sz w:val="22"/>
        </w:rPr>
        <w:t xml:space="preserve"> restrictions</w:t>
      </w:r>
      <w:r w:rsidR="00C82849" w:rsidRPr="009536A1">
        <w:rPr>
          <w:bCs w:val="0"/>
          <w:sz w:val="22"/>
          <w:lang w:val="en-AU"/>
        </w:rPr>
        <w:t>).</w:t>
      </w:r>
    </w:p>
    <w:p w14:paraId="5D0BC73E" w14:textId="02B0D4A1" w:rsidR="00D12C44" w:rsidRPr="00133170" w:rsidRDefault="00D12C44" w:rsidP="00133170">
      <w:pPr>
        <w:pStyle w:val="NWMPHNHeading2"/>
        <w:rPr>
          <w:lang w:val="en-AU"/>
        </w:rPr>
      </w:pPr>
      <w:r w:rsidRPr="00133170">
        <w:rPr>
          <w:lang w:val="en-AU"/>
        </w:rPr>
        <w:t>Remuneration</w:t>
      </w:r>
    </w:p>
    <w:p w14:paraId="6B05A29D" w14:textId="0001E041" w:rsidR="006C0536" w:rsidRPr="009536A1" w:rsidRDefault="007D0846" w:rsidP="00133170">
      <w:pPr>
        <w:pStyle w:val="NWMPHNBodyafterbullet"/>
        <w:rPr>
          <w:sz w:val="22"/>
        </w:rPr>
      </w:pPr>
      <w:r w:rsidRPr="009536A1">
        <w:rPr>
          <w:bCs w:val="0"/>
          <w:sz w:val="22"/>
        </w:rPr>
        <w:t>All members will be remunerated for their attendance in accordance with the NWMPHN Stakeholder Reimbursement Policy.</w:t>
      </w:r>
      <w:r w:rsidR="00F71329" w:rsidRPr="009536A1">
        <w:rPr>
          <w:bCs w:val="0"/>
          <w:sz w:val="22"/>
        </w:rPr>
        <w:t xml:space="preserve"> If members are otherwise salaried/remunerated by other </w:t>
      </w:r>
      <w:proofErr w:type="spellStart"/>
      <w:r w:rsidR="00F71329" w:rsidRPr="009536A1">
        <w:rPr>
          <w:bCs w:val="0"/>
          <w:sz w:val="22"/>
        </w:rPr>
        <w:t>organisations</w:t>
      </w:r>
      <w:proofErr w:type="spellEnd"/>
      <w:r w:rsidR="00F71329" w:rsidRPr="009536A1">
        <w:rPr>
          <w:bCs w:val="0"/>
          <w:sz w:val="22"/>
        </w:rPr>
        <w:t xml:space="preserve"> for their time on the GPAG, then no further remuneration from the </w:t>
      </w:r>
      <w:r w:rsidR="000F2214" w:rsidRPr="009536A1">
        <w:rPr>
          <w:bCs w:val="0"/>
          <w:sz w:val="22"/>
        </w:rPr>
        <w:t>NWM</w:t>
      </w:r>
      <w:r w:rsidR="00F71329" w:rsidRPr="009536A1">
        <w:rPr>
          <w:bCs w:val="0"/>
          <w:sz w:val="22"/>
        </w:rPr>
        <w:t xml:space="preserve">PHN shall apply. Members are required to declare this to </w:t>
      </w:r>
      <w:r w:rsidR="000767E7" w:rsidRPr="009536A1">
        <w:rPr>
          <w:bCs w:val="0"/>
          <w:sz w:val="22"/>
        </w:rPr>
        <w:t>NWM</w:t>
      </w:r>
      <w:r w:rsidR="00F71329" w:rsidRPr="009536A1">
        <w:rPr>
          <w:bCs w:val="0"/>
          <w:sz w:val="22"/>
        </w:rPr>
        <w:t xml:space="preserve">PHN upon responding to </w:t>
      </w:r>
      <w:proofErr w:type="spellStart"/>
      <w:r w:rsidR="00F71329" w:rsidRPr="009536A1">
        <w:rPr>
          <w:bCs w:val="0"/>
          <w:sz w:val="22"/>
        </w:rPr>
        <w:t>th</w:t>
      </w:r>
      <w:proofErr w:type="spellEnd"/>
      <w:r w:rsidR="006A7374" w:rsidRPr="009536A1">
        <w:rPr>
          <w:sz w:val="22"/>
          <w:lang w:val="en-AU"/>
        </w:rPr>
        <w:t>is</w:t>
      </w:r>
      <w:r w:rsidR="00F71329" w:rsidRPr="009536A1">
        <w:rPr>
          <w:bCs w:val="0"/>
          <w:sz w:val="22"/>
        </w:rPr>
        <w:t xml:space="preserve"> EOI</w:t>
      </w:r>
      <w:r w:rsidR="00664834" w:rsidRPr="009536A1">
        <w:rPr>
          <w:bCs w:val="0"/>
          <w:sz w:val="22"/>
        </w:rPr>
        <w:t>.</w:t>
      </w:r>
      <w:r w:rsidR="00F71329" w:rsidRPr="009536A1">
        <w:rPr>
          <w:bCs w:val="0"/>
          <w:sz w:val="22"/>
        </w:rPr>
        <w:t xml:space="preserve"> </w:t>
      </w:r>
      <w:r w:rsidR="72A98362" w:rsidRPr="009536A1">
        <w:rPr>
          <w:bCs w:val="0"/>
          <w:sz w:val="22"/>
        </w:rPr>
        <w:t xml:space="preserve">There will also be online reading, work and communication required between workshops. </w:t>
      </w:r>
    </w:p>
    <w:p w14:paraId="3C02727C" w14:textId="5C7E0EAB" w:rsidR="006C0536" w:rsidRPr="00133170" w:rsidRDefault="72A98362" w:rsidP="00133170">
      <w:pPr>
        <w:pStyle w:val="NWMPHNHeading2"/>
      </w:pPr>
      <w:r w:rsidRPr="00133170">
        <w:t>How can you be involved?</w:t>
      </w:r>
    </w:p>
    <w:p w14:paraId="6F3E6B16" w14:textId="77777777" w:rsidR="006A7374" w:rsidRPr="009536A1" w:rsidRDefault="72A98362" w:rsidP="7D344BA1">
      <w:pPr>
        <w:pStyle w:val="NWMPHNBodyafterbullet"/>
        <w:spacing w:before="0" w:line="240" w:lineRule="auto"/>
        <w:rPr>
          <w:sz w:val="22"/>
          <w:lang w:val="en-AU"/>
        </w:rPr>
      </w:pPr>
      <w:r w:rsidRPr="009536A1">
        <w:rPr>
          <w:sz w:val="22"/>
          <w:lang w:val="en-AU"/>
        </w:rPr>
        <w:t xml:space="preserve">If you are interested in joining the </w:t>
      </w:r>
      <w:r w:rsidR="007D0846" w:rsidRPr="009536A1">
        <w:rPr>
          <w:sz w:val="22"/>
          <w:lang w:val="en-AU"/>
        </w:rPr>
        <w:t>GPAG</w:t>
      </w:r>
      <w:r w:rsidRPr="009536A1">
        <w:rPr>
          <w:sz w:val="22"/>
          <w:lang w:val="en-AU"/>
        </w:rPr>
        <w:t xml:space="preserve">, please complete </w:t>
      </w:r>
      <w:r w:rsidR="007D0846" w:rsidRPr="009536A1">
        <w:rPr>
          <w:sz w:val="22"/>
          <w:lang w:val="en-AU"/>
        </w:rPr>
        <w:t xml:space="preserve">and return </w:t>
      </w:r>
      <w:r w:rsidRPr="009536A1">
        <w:rPr>
          <w:sz w:val="22"/>
          <w:lang w:val="en-AU"/>
        </w:rPr>
        <w:t>the attached application form.</w:t>
      </w:r>
    </w:p>
    <w:p w14:paraId="67E37323" w14:textId="6304D73B" w:rsidR="003A1DDC" w:rsidRPr="009536A1" w:rsidRDefault="72A98362" w:rsidP="7D344BA1">
      <w:pPr>
        <w:pStyle w:val="NWMPHNBodyafterbullet"/>
        <w:spacing w:before="0" w:line="240" w:lineRule="auto"/>
        <w:rPr>
          <w:b/>
          <w:sz w:val="22"/>
          <w:u w:val="single"/>
          <w:lang w:val="en-AU"/>
        </w:rPr>
      </w:pPr>
      <w:r w:rsidRPr="009536A1">
        <w:rPr>
          <w:b/>
          <w:sz w:val="22"/>
          <w:lang w:val="en-AU"/>
        </w:rPr>
        <w:t>Applications close</w:t>
      </w:r>
      <w:r w:rsidR="00C203EE" w:rsidRPr="009536A1">
        <w:rPr>
          <w:b/>
          <w:sz w:val="22"/>
          <w:lang w:val="en-AU"/>
        </w:rPr>
        <w:t xml:space="preserve"> </w:t>
      </w:r>
      <w:r w:rsidR="72357E94" w:rsidRPr="009536A1">
        <w:rPr>
          <w:b/>
          <w:sz w:val="22"/>
          <w:lang w:val="en-AU"/>
        </w:rPr>
        <w:t>25 October 2020</w:t>
      </w:r>
      <w:r w:rsidR="006A7374" w:rsidRPr="009536A1">
        <w:rPr>
          <w:b/>
          <w:sz w:val="22"/>
          <w:lang w:val="en-AU"/>
        </w:rPr>
        <w:t>.</w:t>
      </w:r>
    </w:p>
    <w:p w14:paraId="44EECB53" w14:textId="0CC70C8D" w:rsidR="006C0536" w:rsidRPr="009536A1" w:rsidRDefault="72A98362" w:rsidP="005A350A">
      <w:pPr>
        <w:pStyle w:val="NWMPHNBodyafterbullet"/>
        <w:spacing w:before="0" w:line="240" w:lineRule="auto"/>
        <w:rPr>
          <w:b/>
          <w:sz w:val="22"/>
          <w:lang w:val="en-AU"/>
        </w:rPr>
      </w:pPr>
      <w:r w:rsidRPr="009536A1">
        <w:rPr>
          <w:b/>
          <w:sz w:val="22"/>
          <w:lang w:val="en-AU"/>
        </w:rPr>
        <w:t>For more information contact:</w:t>
      </w:r>
    </w:p>
    <w:p w14:paraId="26BE6F3C" w14:textId="3CAE2078" w:rsidR="006C0536" w:rsidRPr="009536A1" w:rsidRDefault="33A3A9A9" w:rsidP="005A350A">
      <w:pPr>
        <w:pStyle w:val="NWMPHNBodyafterbullet"/>
        <w:spacing w:before="0" w:line="240" w:lineRule="auto"/>
        <w:rPr>
          <w:rStyle w:val="NWMPHNHyperlink"/>
          <w:sz w:val="22"/>
          <w:lang w:val="en-AU"/>
        </w:rPr>
      </w:pPr>
      <w:r w:rsidRPr="009536A1">
        <w:rPr>
          <w:bCs w:val="0"/>
          <w:sz w:val="22"/>
        </w:rPr>
        <w:t>Allison Burgess</w:t>
      </w:r>
      <w:r w:rsidR="006A7374" w:rsidRPr="009536A1">
        <w:rPr>
          <w:sz w:val="22"/>
          <w:lang w:val="en-AU"/>
        </w:rPr>
        <w:br/>
      </w:r>
      <w:r w:rsidR="00284AAB" w:rsidRPr="009536A1">
        <w:rPr>
          <w:bCs w:val="0"/>
          <w:sz w:val="22"/>
        </w:rPr>
        <w:t>Manager, Primary Health Care</w:t>
      </w:r>
      <w:r w:rsidR="006A7374" w:rsidRPr="009536A1">
        <w:rPr>
          <w:sz w:val="22"/>
          <w:lang w:val="en-AU"/>
        </w:rPr>
        <w:br/>
        <w:t>North Western Melbourne Primary Health Network</w:t>
      </w:r>
      <w:r w:rsidR="006A7374" w:rsidRPr="009536A1">
        <w:rPr>
          <w:sz w:val="22"/>
          <w:lang w:val="en-AU"/>
        </w:rPr>
        <w:br/>
      </w:r>
      <w:r w:rsidR="72A98362" w:rsidRPr="009536A1">
        <w:rPr>
          <w:bCs w:val="0"/>
          <w:sz w:val="22"/>
        </w:rPr>
        <w:t>Phone: (03) 9347 1188</w:t>
      </w:r>
      <w:r w:rsidR="006A7374" w:rsidRPr="009536A1">
        <w:rPr>
          <w:sz w:val="22"/>
          <w:lang w:val="en-AU"/>
        </w:rPr>
        <w:br/>
      </w:r>
      <w:r w:rsidR="72A98362" w:rsidRPr="009536A1">
        <w:rPr>
          <w:sz w:val="22"/>
          <w:lang w:val="en-AU"/>
        </w:rPr>
        <w:t xml:space="preserve">Email:  </w:t>
      </w:r>
      <w:hyperlink r:id="rId11" w:history="1">
        <w:r w:rsidR="00357634" w:rsidRPr="009536A1">
          <w:rPr>
            <w:rStyle w:val="NWMPHNHyperlink"/>
            <w:sz w:val="22"/>
            <w:lang w:val="en-AU"/>
          </w:rPr>
          <w:t>primarycare@nwmphn.org.au</w:t>
        </w:r>
      </w:hyperlink>
    </w:p>
    <w:p w14:paraId="0E467ACF" w14:textId="75E8BD67" w:rsidR="006A08DB" w:rsidRPr="00C82849" w:rsidRDefault="006A08DB">
      <w:pPr>
        <w:rPr>
          <w:rFonts w:asciiTheme="minorHAnsi" w:eastAsiaTheme="minorHAnsi" w:hAnsiTheme="minorHAnsi"/>
          <w:b/>
          <w:bCs/>
          <w:color w:val="1F497D" w:themeColor="text2"/>
          <w:sz w:val="28"/>
          <w:szCs w:val="28"/>
        </w:rPr>
      </w:pPr>
    </w:p>
    <w:p w14:paraId="2B2FA211" w14:textId="17BF5675" w:rsidR="00781C14" w:rsidRPr="00C82849" w:rsidRDefault="72A98362" w:rsidP="006C0536">
      <w:pPr>
        <w:pStyle w:val="NWMPHNHeading2"/>
        <w:spacing w:before="0" w:after="0" w:line="240" w:lineRule="auto"/>
        <w:rPr>
          <w:b w:val="0"/>
          <w:bCs w:val="0"/>
          <w:color w:val="1F497D" w:themeColor="text2"/>
          <w:sz w:val="24"/>
          <w:szCs w:val="24"/>
          <w:lang w:val="en-AU"/>
        </w:rPr>
      </w:pPr>
      <w:r w:rsidRPr="00C82849">
        <w:rPr>
          <w:color w:val="1F497D" w:themeColor="text2"/>
          <w:lang w:val="en-AU"/>
        </w:rPr>
        <w:lastRenderedPageBreak/>
        <w:t>EXPRESSION OF INTEREST: Application</w:t>
      </w:r>
      <w:r w:rsidR="00843373" w:rsidRPr="00C82849">
        <w:rPr>
          <w:color w:val="1F497D" w:themeColor="text2"/>
          <w:lang w:val="en-AU"/>
        </w:rPr>
        <w:t xml:space="preserve"> for the </w:t>
      </w:r>
      <w:r w:rsidR="00284AAB" w:rsidRPr="00C82849">
        <w:rPr>
          <w:bCs w:val="0"/>
          <w:color w:val="1F497D" w:themeColor="text2"/>
          <w:lang w:val="en-AU"/>
        </w:rPr>
        <w:t>General Practice Advisory</w:t>
      </w:r>
      <w:r w:rsidRPr="00C82849">
        <w:rPr>
          <w:bCs w:val="0"/>
          <w:color w:val="1F497D" w:themeColor="text2"/>
          <w:lang w:val="en-AU"/>
        </w:rPr>
        <w:t xml:space="preserve"> Group</w:t>
      </w:r>
    </w:p>
    <w:p w14:paraId="62D30708" w14:textId="77777777" w:rsidR="00E72929" w:rsidRPr="00C82849" w:rsidRDefault="00E72929" w:rsidP="006C0536">
      <w:pPr>
        <w:pStyle w:val="NWMPHNHeading2"/>
        <w:spacing w:before="0" w:after="0" w:line="240" w:lineRule="auto"/>
        <w:rPr>
          <w:b w:val="0"/>
          <w:color w:val="1F497D" w:themeColor="text2"/>
          <w:sz w:val="22"/>
          <w:lang w:val="en-AU"/>
        </w:rPr>
      </w:pPr>
    </w:p>
    <w:p w14:paraId="21E17865" w14:textId="2DED6FDD" w:rsidR="00781C14" w:rsidRPr="00C82849" w:rsidRDefault="72A98362" w:rsidP="72A98362">
      <w:pPr>
        <w:pStyle w:val="NWMPHNHeading2"/>
        <w:spacing w:before="0" w:after="0" w:line="240" w:lineRule="auto"/>
        <w:rPr>
          <w:i/>
          <w:iCs/>
          <w:color w:val="1F497D" w:themeColor="text2"/>
          <w:sz w:val="22"/>
          <w:szCs w:val="22"/>
          <w:lang w:val="en-AU"/>
        </w:rPr>
      </w:pPr>
      <w:r w:rsidRPr="00C82849">
        <w:rPr>
          <w:i/>
          <w:iCs/>
          <w:color w:val="1F497D" w:themeColor="text2"/>
          <w:sz w:val="22"/>
          <w:szCs w:val="22"/>
          <w:lang w:val="en-AU"/>
        </w:rPr>
        <w:t xml:space="preserve">Please return to </w:t>
      </w:r>
      <w:hyperlink r:id="rId12" w:history="1">
        <w:r w:rsidR="006A08DB" w:rsidRPr="00C82849">
          <w:rPr>
            <w:rStyle w:val="Hyperlink"/>
            <w:i/>
            <w:iCs/>
            <w:sz w:val="22"/>
            <w:szCs w:val="22"/>
            <w:lang w:val="en-AU"/>
          </w:rPr>
          <w:t>primarycare@nwmphn.org.au</w:t>
        </w:r>
      </w:hyperlink>
      <w:r w:rsidR="006A08DB" w:rsidRPr="00C82849">
        <w:rPr>
          <w:i/>
          <w:iCs/>
          <w:color w:val="1F497D" w:themeColor="text2"/>
          <w:sz w:val="22"/>
          <w:szCs w:val="22"/>
          <w:lang w:val="en-AU"/>
        </w:rPr>
        <w:t xml:space="preserve"> </w:t>
      </w:r>
    </w:p>
    <w:p w14:paraId="7EFAC384" w14:textId="3C16ED19" w:rsidR="00781C14" w:rsidRPr="00C82849" w:rsidRDefault="72A98362" w:rsidP="72A98362">
      <w:pPr>
        <w:pStyle w:val="NWMPHNHeading2"/>
        <w:spacing w:before="0" w:after="0" w:line="240" w:lineRule="auto"/>
        <w:rPr>
          <w:i/>
          <w:iCs/>
          <w:color w:val="1F497D" w:themeColor="text2"/>
          <w:sz w:val="22"/>
          <w:szCs w:val="22"/>
          <w:lang w:val="en-AU"/>
        </w:rPr>
      </w:pPr>
      <w:r w:rsidRPr="00C82849">
        <w:rPr>
          <w:i/>
          <w:iCs/>
          <w:color w:val="1F497D" w:themeColor="text2"/>
          <w:sz w:val="22"/>
          <w:szCs w:val="22"/>
          <w:lang w:val="en-AU"/>
        </w:rPr>
        <w:t xml:space="preserve">Applications close </w:t>
      </w:r>
      <w:r w:rsidR="00365A78" w:rsidRPr="00C82849">
        <w:rPr>
          <w:i/>
          <w:iCs/>
          <w:color w:val="1F497D" w:themeColor="text2"/>
          <w:sz w:val="22"/>
          <w:szCs w:val="22"/>
          <w:lang w:val="en-AU"/>
        </w:rPr>
        <w:t>25 October 2020</w:t>
      </w:r>
      <w:r w:rsidR="00622B55">
        <w:rPr>
          <w:i/>
          <w:iCs/>
          <w:color w:val="1F497D" w:themeColor="text2"/>
          <w:sz w:val="22"/>
          <w:szCs w:val="22"/>
          <w:lang w:val="en-AU"/>
        </w:rPr>
        <w:t>.</w:t>
      </w:r>
    </w:p>
    <w:p w14:paraId="541E719E" w14:textId="77777777" w:rsidR="006C0536" w:rsidRPr="00C82849" w:rsidRDefault="006C0536" w:rsidP="006C0536">
      <w:pPr>
        <w:pStyle w:val="NWMPHNBodyafterbullet"/>
        <w:spacing w:before="0" w:after="0" w:line="240" w:lineRule="auto"/>
        <w:rPr>
          <w:iCs/>
          <w:lang w:val="en-AU"/>
        </w:rPr>
      </w:pPr>
    </w:p>
    <w:tbl>
      <w:tblPr>
        <w:tblStyle w:val="NWMPHNTableColour"/>
        <w:tblW w:w="9067" w:type="dxa"/>
        <w:tblLayout w:type="fixed"/>
        <w:tblLook w:val="01E0" w:firstRow="1" w:lastRow="1" w:firstColumn="1" w:lastColumn="1" w:noHBand="0" w:noVBand="0"/>
      </w:tblPr>
      <w:tblGrid>
        <w:gridCol w:w="1696"/>
        <w:gridCol w:w="3528"/>
        <w:gridCol w:w="3843"/>
      </w:tblGrid>
      <w:tr w:rsidR="006C0536" w:rsidRPr="00C82849" w14:paraId="218907C4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2EF98AA6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Name:</w:t>
            </w:r>
          </w:p>
        </w:tc>
        <w:tc>
          <w:tcPr>
            <w:tcW w:w="7371" w:type="dxa"/>
            <w:gridSpan w:val="2"/>
          </w:tcPr>
          <w:p w14:paraId="3648CA63" w14:textId="77777777" w:rsidR="006C0536" w:rsidRPr="00C82849" w:rsidRDefault="006C0536" w:rsidP="006C0536">
            <w:pPr>
              <w:pStyle w:val="NWMPHNBodyafterbullet"/>
              <w:spacing w:before="0" w:after="0"/>
            </w:pPr>
            <w:r w:rsidRPr="00C82849">
              <w:br/>
            </w:r>
          </w:p>
        </w:tc>
      </w:tr>
      <w:tr w:rsidR="00C36AAC" w:rsidRPr="00C82849" w14:paraId="28636473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20FBAED7" w14:textId="77777777" w:rsidR="00C36AAC" w:rsidRPr="00C82849" w:rsidRDefault="00C36AAC" w:rsidP="006C0536">
            <w:pPr>
              <w:pStyle w:val="NWMPHNBodyafterbullet"/>
              <w:spacing w:before="0" w:after="0"/>
            </w:pPr>
            <w:r w:rsidRPr="00C82849">
              <w:t>Role:</w:t>
            </w:r>
          </w:p>
        </w:tc>
        <w:tc>
          <w:tcPr>
            <w:tcW w:w="7371" w:type="dxa"/>
            <w:gridSpan w:val="2"/>
          </w:tcPr>
          <w:p w14:paraId="14D772FF" w14:textId="77777777" w:rsidR="00C36AAC" w:rsidRPr="00C82849" w:rsidRDefault="00204D7D" w:rsidP="006C0536">
            <w:pPr>
              <w:pStyle w:val="NWMPHNBodyafterbullet"/>
              <w:spacing w:before="0" w:after="0"/>
            </w:pPr>
            <w:sdt>
              <w:sdtPr>
                <w:id w:val="14633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AAC" w:rsidRPr="00C828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6AAC" w:rsidRPr="00C82849">
              <w:t xml:space="preserve">  Practice Manager </w:t>
            </w:r>
          </w:p>
        </w:tc>
      </w:tr>
      <w:tr w:rsidR="006C0536" w:rsidRPr="00C82849" w14:paraId="38B7D45F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08115205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Name of Practice:</w:t>
            </w:r>
          </w:p>
        </w:tc>
        <w:tc>
          <w:tcPr>
            <w:tcW w:w="7371" w:type="dxa"/>
            <w:gridSpan w:val="2"/>
          </w:tcPr>
          <w:p w14:paraId="53CC2F37" w14:textId="77777777" w:rsidR="006C0536" w:rsidRDefault="006C0536" w:rsidP="006C0536">
            <w:pPr>
              <w:pStyle w:val="NWMPHNBodyafterbullet"/>
              <w:spacing w:before="0" w:after="0"/>
            </w:pPr>
          </w:p>
          <w:p w14:paraId="2FDBB999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17389E7F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1B842CCF" w14:textId="1B6BF23C" w:rsidR="00622B55" w:rsidRPr="00C82849" w:rsidRDefault="00622B55" w:rsidP="006C0536">
            <w:pPr>
              <w:pStyle w:val="NWMPHNBodyafterbullet"/>
              <w:spacing w:before="0" w:after="0"/>
            </w:pPr>
          </w:p>
        </w:tc>
      </w:tr>
      <w:tr w:rsidR="006C0536" w:rsidRPr="00C82849" w14:paraId="709A70BF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7F5B0BD0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Practice Address:</w:t>
            </w:r>
          </w:p>
        </w:tc>
        <w:tc>
          <w:tcPr>
            <w:tcW w:w="7371" w:type="dxa"/>
            <w:gridSpan w:val="2"/>
          </w:tcPr>
          <w:p w14:paraId="62E11974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</w:tc>
      </w:tr>
      <w:tr w:rsidR="006C0536" w:rsidRPr="00C82849" w14:paraId="20B9D0B9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6FE44805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Contact Details:</w:t>
            </w:r>
          </w:p>
        </w:tc>
        <w:tc>
          <w:tcPr>
            <w:tcW w:w="3528" w:type="dxa"/>
          </w:tcPr>
          <w:p w14:paraId="23ABD2BE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Phone:</w:t>
            </w:r>
          </w:p>
        </w:tc>
        <w:tc>
          <w:tcPr>
            <w:tcW w:w="3843" w:type="dxa"/>
          </w:tcPr>
          <w:p w14:paraId="11C07E4B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Email:</w:t>
            </w:r>
          </w:p>
        </w:tc>
      </w:tr>
      <w:tr w:rsidR="006C0536" w:rsidRPr="00C82849" w14:paraId="5126E117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385C8A00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Expression of Interest Questions</w:t>
            </w:r>
          </w:p>
        </w:tc>
      </w:tr>
      <w:tr w:rsidR="006C0536" w:rsidRPr="00C82849" w14:paraId="6E765174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5B9606F2" w14:textId="31606301" w:rsidR="006C0536" w:rsidRPr="00C82849" w:rsidRDefault="72A98362" w:rsidP="006C0536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 xml:space="preserve">Why do you want to be a member of the </w:t>
            </w:r>
            <w:r w:rsidR="006A08DB" w:rsidRPr="00C82849">
              <w:t>General Practice Advi</w:t>
            </w:r>
            <w:r w:rsidR="00806B8D" w:rsidRPr="00C82849">
              <w:t>sory</w:t>
            </w:r>
            <w:r w:rsidRPr="00C82849">
              <w:t xml:space="preserve"> Group? (max </w:t>
            </w:r>
            <w:r w:rsidR="00AB7F6A" w:rsidRPr="00C82849">
              <w:t>2</w:t>
            </w:r>
            <w:r w:rsidRPr="00C82849">
              <w:t>00 words)</w:t>
            </w:r>
          </w:p>
          <w:p w14:paraId="259558B8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6D794669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608F137E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6BEBB199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4C0918D7" w14:textId="7073D3B9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140ADD6E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7FDD78F5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</w:tc>
      </w:tr>
      <w:tr w:rsidR="00AB7F6A" w:rsidRPr="00C82849" w14:paraId="3901B6DA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18F6EE23" w14:textId="77777777" w:rsidR="00AB7F6A" w:rsidRDefault="00AB7F6A" w:rsidP="006C0536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>What key knowledge/experience/skills will you bring to the General Practice Advisory Group? You may attach additional detail such as a Resume or Curriculum Vitae (max 200 words)</w:t>
            </w:r>
          </w:p>
          <w:p w14:paraId="14C869B7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0E5D58BA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589814C1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6F6E5FCF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5C3F3933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036E4961" w14:textId="785E7F1B" w:rsidR="00622B55" w:rsidRPr="00C82849" w:rsidRDefault="00622B55" w:rsidP="00622B55">
            <w:pPr>
              <w:pStyle w:val="NWMPHNBodyafterbullet"/>
              <w:spacing w:before="0" w:after="0"/>
            </w:pPr>
          </w:p>
        </w:tc>
      </w:tr>
      <w:tr w:rsidR="005B4D85" w:rsidRPr="00C82849" w14:paraId="74FE36E0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20CDCE3B" w14:textId="77777777" w:rsidR="005B4D85" w:rsidRPr="00622B55" w:rsidRDefault="00E67CF8" w:rsidP="00E67CF8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rPr>
                <w:rFonts w:eastAsia="Times New Roman"/>
              </w:rPr>
              <w:t>Please describe</w:t>
            </w:r>
            <w:r w:rsidR="005B44C8" w:rsidRPr="00C82849">
              <w:rPr>
                <w:rFonts w:eastAsia="Times New Roman"/>
              </w:rPr>
              <w:t xml:space="preserve"> your</w:t>
            </w:r>
            <w:r w:rsidR="00F954E5" w:rsidRPr="00C82849">
              <w:rPr>
                <w:rFonts w:eastAsia="Times New Roman"/>
              </w:rPr>
              <w:t xml:space="preserve"> experience</w:t>
            </w:r>
            <w:r w:rsidRPr="00C82849">
              <w:rPr>
                <w:rFonts w:eastAsia="Times New Roman"/>
              </w:rPr>
              <w:t xml:space="preserve"> </w:t>
            </w:r>
            <w:r w:rsidR="00885193" w:rsidRPr="00C82849">
              <w:rPr>
                <w:rFonts w:eastAsia="Times New Roman"/>
              </w:rPr>
              <w:t>in</w:t>
            </w:r>
            <w:r w:rsidR="000B312F" w:rsidRPr="00C82849">
              <w:rPr>
                <w:rFonts w:eastAsia="Times New Roman"/>
              </w:rPr>
              <w:t xml:space="preserve"> driving in</w:t>
            </w:r>
            <w:r w:rsidR="700196E2" w:rsidRPr="00C82849">
              <w:rPr>
                <w:rFonts w:eastAsia="Times New Roman"/>
              </w:rPr>
              <w:t>n</w:t>
            </w:r>
            <w:r w:rsidR="000B312F" w:rsidRPr="00C82849">
              <w:rPr>
                <w:rFonts w:eastAsia="Times New Roman"/>
              </w:rPr>
              <w:t>ovation</w:t>
            </w:r>
            <w:r w:rsidR="00885193" w:rsidRPr="00C82849">
              <w:rPr>
                <w:rFonts w:eastAsia="Times New Roman"/>
              </w:rPr>
              <w:t>, quality improvement within</w:t>
            </w:r>
            <w:r w:rsidR="000B312F" w:rsidRPr="00C82849">
              <w:rPr>
                <w:rFonts w:eastAsia="Times New Roman"/>
              </w:rPr>
              <w:t xml:space="preserve"> your</w:t>
            </w:r>
            <w:r w:rsidR="00885193" w:rsidRPr="00C82849">
              <w:rPr>
                <w:rFonts w:eastAsia="Times New Roman"/>
              </w:rPr>
              <w:t xml:space="preserve"> general practice</w:t>
            </w:r>
            <w:r w:rsidRPr="00C82849">
              <w:rPr>
                <w:rFonts w:eastAsia="Times New Roman"/>
              </w:rPr>
              <w:t xml:space="preserve"> </w:t>
            </w:r>
            <w:r w:rsidR="00580C56" w:rsidRPr="00C82849">
              <w:rPr>
                <w:rFonts w:eastAsia="Times New Roman"/>
              </w:rPr>
              <w:t>(max 200 words)</w:t>
            </w:r>
          </w:p>
          <w:p w14:paraId="0E72AB0A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1F64E5AC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2C5651F2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3D6670DB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292A5E9B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0333CAF8" w14:textId="1E0461D8" w:rsidR="00622B55" w:rsidRPr="00C82849" w:rsidRDefault="00622B55" w:rsidP="00622B55">
            <w:pPr>
              <w:pStyle w:val="NWMPHNBodyafterbullet"/>
              <w:spacing w:before="0" w:after="0"/>
            </w:pPr>
          </w:p>
        </w:tc>
      </w:tr>
      <w:tr w:rsidR="00E67CF8" w:rsidRPr="00C82849" w14:paraId="00B4AA99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0C5FA609" w14:textId="77777777" w:rsidR="00E67CF8" w:rsidRDefault="00E67CF8" w:rsidP="00E67CF8">
            <w:pPr>
              <w:pStyle w:val="NWMPHNBodyafterbullet"/>
              <w:numPr>
                <w:ilvl w:val="0"/>
                <w:numId w:val="33"/>
              </w:numPr>
              <w:spacing w:before="0" w:after="0"/>
              <w:rPr>
                <w:rFonts w:eastAsia="Times New Roman"/>
              </w:rPr>
            </w:pPr>
            <w:r w:rsidRPr="00C82849">
              <w:rPr>
                <w:rFonts w:eastAsia="Times New Roman"/>
              </w:rPr>
              <w:t xml:space="preserve">Please describe </w:t>
            </w:r>
            <w:r w:rsidR="00E56D1B" w:rsidRPr="00C82849">
              <w:rPr>
                <w:rFonts w:eastAsia="Times New Roman"/>
              </w:rPr>
              <w:t>any</w:t>
            </w:r>
            <w:r w:rsidR="009935C8" w:rsidRPr="00C82849">
              <w:rPr>
                <w:rFonts w:eastAsia="Times New Roman"/>
              </w:rPr>
              <w:t xml:space="preserve"> experience with</w:t>
            </w:r>
            <w:r w:rsidR="00E56D1B" w:rsidRPr="00C82849">
              <w:rPr>
                <w:rFonts w:eastAsia="Times New Roman"/>
              </w:rPr>
              <w:t xml:space="preserve"> education content or providing or facilitating</w:t>
            </w:r>
            <w:r w:rsidR="009935C8" w:rsidRPr="00C82849">
              <w:rPr>
                <w:rFonts w:eastAsia="Times New Roman"/>
              </w:rPr>
              <w:t xml:space="preserve"> education for the general practice team (GPs, nurses, practice managers, administrative staff) (max 200 words)</w:t>
            </w:r>
          </w:p>
          <w:p w14:paraId="3231F464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68C43E28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283C365E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46890C61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06C1043D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5301A21A" w14:textId="35CC395B" w:rsidR="00622B55" w:rsidRPr="00C82849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</w:tc>
      </w:tr>
      <w:tr w:rsidR="00E93A2F" w:rsidRPr="00C82849" w14:paraId="412EE48B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4431A183" w14:textId="266C96A8" w:rsidR="00622B55" w:rsidRPr="00622B55" w:rsidRDefault="00E67CF8" w:rsidP="00622B55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lastRenderedPageBreak/>
              <w:t xml:space="preserve">Please describe your </w:t>
            </w:r>
            <w:r w:rsidRPr="00C82849">
              <w:rPr>
                <w:rFonts w:eastAsia="Times New Roman"/>
              </w:rPr>
              <w:t>ability to provide a perspective</w:t>
            </w:r>
            <w:r w:rsidRPr="00C82849">
              <w:t xml:space="preserve"> </w:t>
            </w:r>
            <w:r w:rsidR="008C69B3" w:rsidRPr="00C82849">
              <w:rPr>
                <w:rFonts w:eastAsia="Times New Roman"/>
              </w:rPr>
              <w:t xml:space="preserve">of </w:t>
            </w:r>
            <w:r w:rsidRPr="00C82849">
              <w:rPr>
                <w:rFonts w:eastAsia="Times New Roman"/>
              </w:rPr>
              <w:t xml:space="preserve">the interests of </w:t>
            </w:r>
            <w:r w:rsidRPr="00C82849">
              <w:t>general practice</w:t>
            </w:r>
            <w:r w:rsidRPr="00C82849">
              <w:rPr>
                <w:rFonts w:eastAsia="Times New Roman"/>
              </w:rPr>
              <w:t xml:space="preserve">, within and outside </w:t>
            </w:r>
            <w:r w:rsidRPr="00C82849">
              <w:t>your</w:t>
            </w:r>
            <w:r w:rsidRPr="00C82849">
              <w:rPr>
                <w:rFonts w:eastAsia="Times New Roman"/>
              </w:rPr>
              <w:t xml:space="preserve"> discipline (max 200 words)</w:t>
            </w:r>
          </w:p>
          <w:p w14:paraId="18702992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31E301C0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272E718A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4B0BF49D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790147DD" w14:textId="3BC68C95" w:rsidR="00622B55" w:rsidRPr="00C82849" w:rsidRDefault="00622B55" w:rsidP="00622B55">
            <w:pPr>
              <w:pStyle w:val="NWMPHNBodyafterbullet"/>
              <w:spacing w:before="0" w:after="0"/>
            </w:pPr>
          </w:p>
        </w:tc>
      </w:tr>
      <w:tr w:rsidR="006C0536" w:rsidRPr="00C82849" w14:paraId="24ECEFE6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52D01A0B" w14:textId="24B405A0" w:rsidR="006C0536" w:rsidRDefault="72A98362" w:rsidP="006C0536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 xml:space="preserve">What do you anticipate will be the barriers (if any) to your participation in the </w:t>
            </w:r>
            <w:r w:rsidR="00806B8D" w:rsidRPr="00C82849">
              <w:t>General Practice Advisory</w:t>
            </w:r>
            <w:r w:rsidRPr="00C82849">
              <w:t xml:space="preserve"> Group? (max 100 words)</w:t>
            </w:r>
          </w:p>
          <w:p w14:paraId="294895C1" w14:textId="60A5E3A7" w:rsidR="00622B55" w:rsidRDefault="00622B55" w:rsidP="00622B55">
            <w:pPr>
              <w:pStyle w:val="NWMPHNBodyafterbullet"/>
              <w:spacing w:before="0" w:after="0"/>
            </w:pPr>
          </w:p>
          <w:p w14:paraId="1483F223" w14:textId="5C30C854" w:rsidR="00622B55" w:rsidRPr="00C82849" w:rsidRDefault="00622B55" w:rsidP="006C0536">
            <w:pPr>
              <w:pStyle w:val="NWMPHNBodyafterbullet"/>
              <w:spacing w:before="0" w:after="0"/>
            </w:pPr>
          </w:p>
        </w:tc>
      </w:tr>
      <w:tr w:rsidR="00580C56" w:rsidRPr="00C82849" w14:paraId="4DC9D564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2D976CEE" w14:textId="77777777" w:rsidR="000A428B" w:rsidRDefault="00580C56" w:rsidP="00133170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>Are you currently involved in any professional networking? If so, please provide details (max 100 words)</w:t>
            </w:r>
          </w:p>
          <w:p w14:paraId="5A8E3488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476B6042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4946E825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31ACD08F" w14:textId="7D588DDA" w:rsidR="00622B55" w:rsidRPr="00133170" w:rsidRDefault="00622B55" w:rsidP="00622B55">
            <w:pPr>
              <w:pStyle w:val="NWMPHNBodyafterbullet"/>
              <w:spacing w:before="0" w:after="0"/>
            </w:pPr>
          </w:p>
        </w:tc>
      </w:tr>
      <w:tr w:rsidR="007B2140" w:rsidRPr="00C82849" w14:paraId="3D6A24BA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423F759F" w14:textId="77777777" w:rsidR="007B2140" w:rsidRDefault="007B2140" w:rsidP="006C0536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 xml:space="preserve">Please </w:t>
            </w:r>
            <w:r w:rsidR="00750C92" w:rsidRPr="00C82849">
              <w:t>outline</w:t>
            </w:r>
            <w:r w:rsidR="0058414A" w:rsidRPr="00C82849">
              <w:t xml:space="preserve"> any curren</w:t>
            </w:r>
            <w:r w:rsidR="006F3152" w:rsidRPr="00C82849">
              <w:t>t</w:t>
            </w:r>
            <w:r w:rsidR="008C6AED" w:rsidRPr="00C82849">
              <w:t xml:space="preserve"> </w:t>
            </w:r>
            <w:r w:rsidR="00750C92" w:rsidRPr="00C82849">
              <w:t xml:space="preserve">board, stakeholder or advisory </w:t>
            </w:r>
            <w:r w:rsidR="00783436" w:rsidRPr="00C82849">
              <w:t>committees</w:t>
            </w:r>
            <w:r w:rsidR="00750C92" w:rsidRPr="00C82849">
              <w:t xml:space="preserve"> </w:t>
            </w:r>
            <w:r w:rsidR="005A7441" w:rsidRPr="00C82849">
              <w:t xml:space="preserve">or other like </w:t>
            </w:r>
            <w:r w:rsidR="006F3152" w:rsidRPr="00C82849">
              <w:t>appointments</w:t>
            </w:r>
            <w:r w:rsidR="00622B55">
              <w:t>:</w:t>
            </w:r>
          </w:p>
          <w:p w14:paraId="11A63821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6A60EA15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7985400C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7D22DC4B" w14:textId="23010764" w:rsidR="00622B55" w:rsidRPr="00C82849" w:rsidRDefault="00622B55" w:rsidP="00622B55">
            <w:pPr>
              <w:pStyle w:val="NWMPHNBodyafterbullet"/>
              <w:spacing w:before="0" w:after="0"/>
            </w:pPr>
          </w:p>
        </w:tc>
      </w:tr>
      <w:tr w:rsidR="006C0536" w:rsidRPr="00C82849" w14:paraId="3A436597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28CCC2F7" w14:textId="4CC6230C" w:rsidR="006C0536" w:rsidRDefault="72A98362" w:rsidP="006C0536">
            <w:pPr>
              <w:pStyle w:val="NWMPHNBodyafterbullet"/>
              <w:spacing w:before="0" w:after="0"/>
            </w:pPr>
            <w:r w:rsidRPr="00C82849">
              <w:t xml:space="preserve">Additional </w:t>
            </w:r>
            <w:r w:rsidR="00622B55">
              <w:t>c</w:t>
            </w:r>
            <w:r w:rsidRPr="00C82849">
              <w:t>omments</w:t>
            </w:r>
          </w:p>
          <w:p w14:paraId="0F7449C3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26C47422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30BC1376" w14:textId="7B3E7968" w:rsidR="00622B55" w:rsidRPr="00C82849" w:rsidRDefault="00622B55" w:rsidP="006C0536">
            <w:pPr>
              <w:pStyle w:val="NWMPHNBodyafterbullet"/>
              <w:spacing w:before="0" w:after="0"/>
            </w:pPr>
          </w:p>
        </w:tc>
      </w:tr>
      <w:tr w:rsidR="006C0536" w:rsidRPr="00C82849" w14:paraId="79B486C2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469D35E2" w14:textId="77777777" w:rsidR="006C0536" w:rsidRPr="00622B55" w:rsidRDefault="72A98362" w:rsidP="72A98362">
            <w:pPr>
              <w:pStyle w:val="NWMPHNBodyafterbullet"/>
              <w:spacing w:before="0" w:after="0"/>
            </w:pPr>
            <w:r w:rsidRPr="00622B55">
              <w:t>Please provide any additional information to support your application</w:t>
            </w:r>
          </w:p>
          <w:p w14:paraId="18290BC0" w14:textId="77777777" w:rsidR="006C0536" w:rsidRPr="00622B55" w:rsidRDefault="006C0536" w:rsidP="006C0536">
            <w:pPr>
              <w:pStyle w:val="NWMPHNBodyafterbullet"/>
              <w:spacing w:before="0" w:after="0"/>
            </w:pPr>
          </w:p>
        </w:tc>
      </w:tr>
      <w:tr w:rsidR="000C77BC" w:rsidRPr="00C82849" w14:paraId="52910327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477C7996" w14:textId="77777777" w:rsidR="000C77BC" w:rsidRPr="00622B55" w:rsidRDefault="00E72929" w:rsidP="72A98362">
            <w:pPr>
              <w:pStyle w:val="NWMPHNBodyafterbullet"/>
              <w:spacing w:before="0" w:after="0"/>
            </w:pPr>
            <w:r w:rsidRPr="00622B55">
              <w:t>Please include details of two referees.</w:t>
            </w:r>
          </w:p>
          <w:p w14:paraId="02B370D7" w14:textId="77777777" w:rsidR="00E72929" w:rsidRPr="00622B55" w:rsidRDefault="00E72929" w:rsidP="72A98362">
            <w:pPr>
              <w:pStyle w:val="NWMPHNBodyafterbullet"/>
              <w:spacing w:before="0" w:after="0"/>
            </w:pPr>
          </w:p>
          <w:p w14:paraId="2017BAEB" w14:textId="77777777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Name:</w:t>
            </w:r>
          </w:p>
          <w:p w14:paraId="44BDCCC8" w14:textId="77777777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Role:</w:t>
            </w:r>
          </w:p>
          <w:p w14:paraId="7B873747" w14:textId="16F8E5A5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Contact details</w:t>
            </w:r>
            <w:r w:rsidR="00622B55" w:rsidRPr="00622B55">
              <w:t>:</w:t>
            </w:r>
          </w:p>
          <w:p w14:paraId="4D72FD63" w14:textId="77777777" w:rsidR="00E72929" w:rsidRPr="00622B55" w:rsidRDefault="00E72929" w:rsidP="72A98362">
            <w:pPr>
              <w:pStyle w:val="NWMPHNBodyafterbullet"/>
              <w:spacing w:before="0" w:after="0"/>
            </w:pPr>
          </w:p>
          <w:p w14:paraId="0526A0F4" w14:textId="117DF5BC" w:rsidR="00E72929" w:rsidRPr="00622B55" w:rsidRDefault="00E72929" w:rsidP="72A98362">
            <w:pPr>
              <w:pStyle w:val="NWMPHNBodyafterbullet"/>
              <w:spacing w:before="0" w:after="0"/>
            </w:pPr>
          </w:p>
          <w:p w14:paraId="7BD50C66" w14:textId="77777777" w:rsidR="00076E70" w:rsidRPr="00622B55" w:rsidRDefault="00076E70" w:rsidP="72A98362">
            <w:pPr>
              <w:pStyle w:val="NWMPHNBodyafterbullet"/>
              <w:spacing w:before="0" w:after="0"/>
            </w:pPr>
          </w:p>
          <w:p w14:paraId="568719D4" w14:textId="77777777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Name:</w:t>
            </w:r>
          </w:p>
          <w:p w14:paraId="782504B3" w14:textId="77777777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Role:</w:t>
            </w:r>
          </w:p>
          <w:p w14:paraId="185D68FA" w14:textId="64FC5A59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Contact details:</w:t>
            </w:r>
          </w:p>
        </w:tc>
      </w:tr>
    </w:tbl>
    <w:p w14:paraId="2DFADF9D" w14:textId="77777777" w:rsidR="006C0536" w:rsidRPr="00C82849" w:rsidRDefault="006C0536" w:rsidP="006C0536">
      <w:pPr>
        <w:pStyle w:val="NWMPHNBodyafterbullet"/>
        <w:spacing w:before="0" w:after="0" w:line="240" w:lineRule="auto"/>
        <w:rPr>
          <w:lang w:val="en-AU"/>
        </w:rPr>
      </w:pPr>
    </w:p>
    <w:p w14:paraId="276BAF95" w14:textId="2DF0D6CB" w:rsidR="003A1F27" w:rsidRPr="00C82849" w:rsidRDefault="0027167E" w:rsidP="006C0536">
      <w:pPr>
        <w:pStyle w:val="NWMPHNHeading2"/>
        <w:spacing w:before="0" w:after="0" w:line="240" w:lineRule="auto"/>
        <w:rPr>
          <w:lang w:val="en-AU"/>
        </w:rPr>
      </w:pPr>
      <w:r w:rsidRPr="00C82849">
        <w:rPr>
          <w:lang w:val="en-AU"/>
        </w:rPr>
        <w:t>Declaration</w:t>
      </w:r>
    </w:p>
    <w:p w14:paraId="0B6CF13B" w14:textId="5782DB1A" w:rsidR="0027167E" w:rsidRPr="00C82849" w:rsidRDefault="00921EC7" w:rsidP="00EF799A">
      <w:pPr>
        <w:pStyle w:val="NWMPHNBodyafterbullet"/>
        <w:spacing w:before="0" w:after="0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I</w:t>
      </w:r>
      <w:r w:rsidR="00EF799A" w:rsidRPr="00C82849">
        <w:rPr>
          <w:rFonts w:eastAsia="Times New Roman"/>
          <w:lang w:val="en-AU"/>
        </w:rPr>
        <w:t xml:space="preserve"> declare that I</w:t>
      </w:r>
      <w:r w:rsidRPr="00C82849">
        <w:rPr>
          <w:rFonts w:eastAsia="Times New Roman"/>
          <w:lang w:val="en-AU"/>
        </w:rPr>
        <w:t xml:space="preserve"> am willing to meet </w:t>
      </w:r>
      <w:r w:rsidR="001A1AB2" w:rsidRPr="00C82849">
        <w:rPr>
          <w:rFonts w:eastAsia="Times New Roman"/>
          <w:lang w:val="en-AU"/>
        </w:rPr>
        <w:t>all c</w:t>
      </w:r>
      <w:r w:rsidRPr="00C82849">
        <w:rPr>
          <w:rFonts w:eastAsia="Times New Roman"/>
          <w:lang w:val="en-AU"/>
        </w:rPr>
        <w:t>ommitments required</w:t>
      </w:r>
      <w:r w:rsidR="00EF799A" w:rsidRPr="00C82849">
        <w:rPr>
          <w:rFonts w:eastAsia="Times New Roman"/>
          <w:lang w:val="en-AU"/>
        </w:rPr>
        <w:t xml:space="preserve"> </w:t>
      </w:r>
      <w:r w:rsidR="001A1AB2" w:rsidRPr="00C82849">
        <w:rPr>
          <w:rFonts w:eastAsia="Times New Roman"/>
          <w:lang w:val="en-AU"/>
        </w:rPr>
        <w:t xml:space="preserve">for membership of the General Practice Advisory Group. </w:t>
      </w:r>
    </w:p>
    <w:p w14:paraId="521C51BB" w14:textId="2378523F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</w:p>
    <w:p w14:paraId="59F7F029" w14:textId="11091668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Signed: ___________________________________________________________________________________</w:t>
      </w:r>
    </w:p>
    <w:p w14:paraId="24AD4563" w14:textId="264BA3E2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</w:p>
    <w:p w14:paraId="3EDAE26E" w14:textId="061D460C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Name: ____________________________________________________________________________________</w:t>
      </w:r>
    </w:p>
    <w:p w14:paraId="2C14F3AE" w14:textId="3AD53254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</w:p>
    <w:p w14:paraId="789CA3F7" w14:textId="672D9EC5" w:rsidR="002431BE" w:rsidRPr="00C82849" w:rsidRDefault="001A1AB2" w:rsidP="00EF799A">
      <w:pPr>
        <w:pStyle w:val="NWMPHNBodyafterbullet"/>
        <w:spacing w:before="0" w:after="0" w:line="240" w:lineRule="auto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Date: _______________________________________</w:t>
      </w:r>
    </w:p>
    <w:sectPr w:rsidR="002431BE" w:rsidRPr="00C82849" w:rsidSect="00A67B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361" w:bottom="1701" w:left="1361" w:header="703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8D19" w14:textId="77777777" w:rsidR="00204D7D" w:rsidRDefault="00204D7D" w:rsidP="00982F40">
      <w:pPr>
        <w:spacing w:after="0" w:line="240" w:lineRule="auto"/>
      </w:pPr>
      <w:r>
        <w:separator/>
      </w:r>
    </w:p>
  </w:endnote>
  <w:endnote w:type="continuationSeparator" w:id="0">
    <w:p w14:paraId="08CF7CAF" w14:textId="77777777" w:rsidR="00204D7D" w:rsidRDefault="00204D7D" w:rsidP="00982F40">
      <w:pPr>
        <w:spacing w:after="0" w:line="240" w:lineRule="auto"/>
      </w:pPr>
      <w:r>
        <w:continuationSeparator/>
      </w:r>
    </w:p>
  </w:endnote>
  <w:endnote w:type="continuationNotice" w:id="1">
    <w:p w14:paraId="5F00006F" w14:textId="77777777" w:rsidR="00204D7D" w:rsidRDefault="00204D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B1DB" w14:textId="11D49CCE" w:rsidR="003E46B2" w:rsidRDefault="00A432FE" w:rsidP="003E46B2">
    <w:pPr>
      <w:pStyle w:val="Footer"/>
      <w:jc w:val="right"/>
    </w:pPr>
    <w:ins w:id="0" w:author="Brendan Park" w:date="2020-10-06T10:20:00Z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90419C" wp14:editId="1386381E">
                <wp:simplePos x="0" y="0"/>
                <wp:positionH relativeFrom="column">
                  <wp:posOffset>5807947</wp:posOffset>
                </wp:positionH>
                <wp:positionV relativeFrom="paragraph">
                  <wp:posOffset>235704</wp:posOffset>
                </wp:positionV>
                <wp:extent cx="513080" cy="176530"/>
                <wp:effectExtent l="0" t="0" r="2032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AF9EE" w14:textId="77777777" w:rsidR="00A432FE" w:rsidRPr="00493551" w:rsidRDefault="00A432FE" w:rsidP="00A432FE">
                            <w:pPr>
                              <w:jc w:val="right"/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</w:pP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instrText xml:space="preserve"> PAGE  \* MERGEFORMAT </w:instrTex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505050"/>
                                <w:sz w:val="18"/>
                                <w:szCs w:val="18"/>
                              </w:rPr>
                              <w:t>1</w: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instrText xml:space="preserve"> NUMPAGES  \* MERGEFORMAT </w:instrTex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505050"/>
                                <w:sz w:val="18"/>
                                <w:szCs w:val="18"/>
                              </w:rPr>
                              <w:t>4</w: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041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7.3pt;margin-top:18.55pt;width:40.4pt;height:13.9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" filled="f" stroked="f">
                <v:textbox inset="0,0,0,0">
                  <w:txbxContent>
                    <w:p w14:paraId="392AF9EE" w14:textId="77777777" w:rsidR="00A432FE" w:rsidRPr="00493551" w:rsidRDefault="00A432FE" w:rsidP="00A432FE">
                      <w:pPr>
                        <w:jc w:val="right"/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</w:pP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t xml:space="preserve">Page </w: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begin"/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instrText xml:space="preserve"> PAGE  \* MERGEFORMAT </w:instrTex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Calibri" w:hAnsi="Calibri"/>
                          <w:noProof/>
                          <w:color w:val="505050"/>
                          <w:sz w:val="18"/>
                          <w:szCs w:val="18"/>
                        </w:rPr>
                        <w:t>1</w: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end"/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t xml:space="preserve"> of </w: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begin"/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instrText xml:space="preserve"> NUMPAGES  \* MERGEFORMAT </w:instrTex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Calibri" w:hAnsi="Calibri"/>
                          <w:noProof/>
                          <w:color w:val="505050"/>
                          <w:sz w:val="18"/>
                          <w:szCs w:val="18"/>
                        </w:rPr>
                        <w:t>4</w: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ins>
    <w:r w:rsidR="0055711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E99EF6B" wp14:editId="7282E5BD">
              <wp:simplePos x="0" y="0"/>
              <wp:positionH relativeFrom="column">
                <wp:posOffset>1259840</wp:posOffset>
              </wp:positionH>
              <wp:positionV relativeFrom="paragraph">
                <wp:posOffset>-26670</wp:posOffset>
              </wp:positionV>
              <wp:extent cx="5314950" cy="5029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557117" w:rsidRPr="00213058" w14:paraId="28E97F83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571663DC" w14:textId="6948A4DB" w:rsidR="00557117" w:rsidRDefault="00557117" w:rsidP="004D1191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 xml:space="preserve">EOI: GPAG </w:t>
                                </w:r>
                                <w:r w:rsidR="00691512">
                                  <w:t>October 2020</w:t>
                                </w:r>
                              </w:p>
                              <w:p w14:paraId="1101E1DD" w14:textId="6E2B646F" w:rsidR="00557117" w:rsidRPr="002A5B3B" w:rsidRDefault="00557117" w:rsidP="00310824">
                                <w:pPr>
                                  <w:pStyle w:val="NWMPHNFootertext"/>
                                </w:pPr>
                                <w:r>
                                  <w:t>Version: 1.00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1042A731" w14:textId="11B8DF87" w:rsidR="00557117" w:rsidRDefault="00557117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691512">
                                  <w:t>6 October 2020</w:t>
                                </w:r>
                              </w:p>
                              <w:p w14:paraId="6814B659" w14:textId="77777777" w:rsidR="00557117" w:rsidRPr="002A5B3B" w:rsidRDefault="00557117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7DA47355" w14:textId="4A6C114D" w:rsidR="00557117" w:rsidRPr="002A5B3B" w:rsidRDefault="00557117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A432FE">
                                  <w:rPr>
                                    <w:noProof/>
                                  </w:rPr>
                                  <w:t>6 October 2020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0CD9357" w14:textId="77777777" w:rsidR="00557117" w:rsidRPr="00213058" w:rsidRDefault="00557117" w:rsidP="00557117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99EF6B" id="Text Box 4" o:spid="_x0000_s1027" type="#_x0000_t202" style="position:absolute;left:0;text-align:left;margin-left:99.2pt;margin-top:-2.1pt;width:418.5pt;height:3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557117" w:rsidRPr="00213058" w14:paraId="28E97F83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571663DC" w14:textId="6948A4DB" w:rsidR="00557117" w:rsidRDefault="00557117" w:rsidP="004D1191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 xml:space="preserve">EOI: GPAG </w:t>
                          </w:r>
                          <w:r w:rsidR="00691512">
                            <w:t>October 2020</w:t>
                          </w:r>
                        </w:p>
                        <w:p w14:paraId="1101E1DD" w14:textId="6E2B646F" w:rsidR="00557117" w:rsidRPr="002A5B3B" w:rsidRDefault="00557117" w:rsidP="00310824">
                          <w:pPr>
                            <w:pStyle w:val="NWMPHNFootertext"/>
                          </w:pPr>
                          <w:r>
                            <w:t>Version: 1.00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1042A731" w14:textId="11B8DF87" w:rsidR="00557117" w:rsidRDefault="00557117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691512">
                            <w:t>6 October 2020</w:t>
                          </w:r>
                        </w:p>
                        <w:p w14:paraId="6814B659" w14:textId="77777777" w:rsidR="00557117" w:rsidRPr="002A5B3B" w:rsidRDefault="00557117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7DA47355" w14:textId="4A6C114D" w:rsidR="00557117" w:rsidRPr="002A5B3B" w:rsidRDefault="00557117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A432FE">
                            <w:rPr>
                              <w:noProof/>
                            </w:rPr>
                            <w:t>6 October 2020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20CD9357" w14:textId="77777777" w:rsidR="00557117" w:rsidRPr="00213058" w:rsidRDefault="00557117" w:rsidP="00557117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1CEB" w14:textId="3FA8C2C7" w:rsidR="00DA6FA6" w:rsidRDefault="00EC4D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845278E" wp14:editId="658728CA">
              <wp:simplePos x="0" y="0"/>
              <wp:positionH relativeFrom="column">
                <wp:posOffset>1075097</wp:posOffset>
              </wp:positionH>
              <wp:positionV relativeFrom="paragraph">
                <wp:posOffset>28645</wp:posOffset>
              </wp:positionV>
              <wp:extent cx="5314950" cy="50292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B26CE9" w:rsidRPr="00213058" w14:paraId="6E5164EC" w14:textId="77777777" w:rsidTr="00DE2602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2E9401F7" w14:textId="5D2EE2FA" w:rsidR="00B26CE9" w:rsidRDefault="00BC6429" w:rsidP="004D1191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>EOI: GPAG October 2020</w:t>
                                </w:r>
                              </w:p>
                              <w:p w14:paraId="7F1C3C11" w14:textId="59CB5D7F" w:rsidR="00B26CE9" w:rsidRPr="002A5B3B" w:rsidRDefault="00B26CE9" w:rsidP="00310824">
                                <w:pPr>
                                  <w:pStyle w:val="NWMPHNFootertext"/>
                                </w:pPr>
                                <w:r>
                                  <w:t xml:space="preserve">Version: </w:t>
                                </w:r>
                                <w:r w:rsidR="00BC6429">
                                  <w:t>1.00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7939421F" w14:textId="38BB87E8" w:rsidR="00B26CE9" w:rsidRDefault="00B26CE9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EC4D7E">
                                  <w:t>6</w:t>
                                </w:r>
                                <w:r>
                                  <w:t xml:space="preserve"> </w:t>
                                </w:r>
                                <w:r w:rsidR="00EC4D7E">
                                  <w:t>October 2020</w:t>
                                </w:r>
                              </w:p>
                              <w:p w14:paraId="24AA9979" w14:textId="77777777" w:rsidR="00B26CE9" w:rsidRPr="002A5B3B" w:rsidRDefault="00B26CE9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3FCE7453" w14:textId="41B64EA8" w:rsidR="00B26CE9" w:rsidRPr="002A5B3B" w:rsidRDefault="00B26CE9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A432FE">
                                  <w:rPr>
                                    <w:noProof/>
                                  </w:rPr>
                                  <w:t>6 October 2020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399AA98" w14:textId="77777777" w:rsidR="00B26CE9" w:rsidRPr="00213058" w:rsidRDefault="00B26CE9" w:rsidP="00B26CE9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527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84.65pt;margin-top:2.25pt;width:418.5pt;height:3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B26CE9" w:rsidRPr="00213058" w14:paraId="6E5164EC" w14:textId="77777777" w:rsidTr="00DE2602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2E9401F7" w14:textId="5D2EE2FA" w:rsidR="00B26CE9" w:rsidRDefault="00BC6429" w:rsidP="004D1191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>EOI: GPAG October 2020</w:t>
                          </w:r>
                        </w:p>
                        <w:p w14:paraId="7F1C3C11" w14:textId="59CB5D7F" w:rsidR="00B26CE9" w:rsidRPr="002A5B3B" w:rsidRDefault="00B26CE9" w:rsidP="00310824">
                          <w:pPr>
                            <w:pStyle w:val="NWMPHNFootertext"/>
                          </w:pPr>
                          <w:r>
                            <w:t xml:space="preserve">Version: </w:t>
                          </w:r>
                          <w:r w:rsidR="00BC6429">
                            <w:t>1.00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7939421F" w14:textId="38BB87E8" w:rsidR="00B26CE9" w:rsidRDefault="00B26CE9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EC4D7E">
                            <w:t>6</w:t>
                          </w:r>
                          <w:r>
                            <w:t xml:space="preserve"> </w:t>
                          </w:r>
                          <w:r w:rsidR="00EC4D7E">
                            <w:t>October 2020</w:t>
                          </w:r>
                        </w:p>
                        <w:p w14:paraId="24AA9979" w14:textId="77777777" w:rsidR="00B26CE9" w:rsidRPr="002A5B3B" w:rsidRDefault="00B26CE9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3FCE7453" w14:textId="41B64EA8" w:rsidR="00B26CE9" w:rsidRPr="002A5B3B" w:rsidRDefault="00B26CE9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A432FE">
                            <w:rPr>
                              <w:noProof/>
                            </w:rPr>
                            <w:t>6 October 2020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4399AA98" w14:textId="77777777" w:rsidR="00B26CE9" w:rsidRPr="00213058" w:rsidRDefault="00B26CE9" w:rsidP="00B26CE9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DA6FA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EE72F1" wp14:editId="26EE3F80">
              <wp:simplePos x="0" y="0"/>
              <wp:positionH relativeFrom="column">
                <wp:posOffset>5879194</wp:posOffset>
              </wp:positionH>
              <wp:positionV relativeFrom="paragraph">
                <wp:posOffset>274541</wp:posOffset>
              </wp:positionV>
              <wp:extent cx="513080" cy="176530"/>
              <wp:effectExtent l="0" t="0" r="20320" b="127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885E2" w14:textId="32535739" w:rsidR="00DA6FA6" w:rsidRPr="00493551" w:rsidRDefault="00DA6FA6" w:rsidP="00DA6FA6">
                          <w:pPr>
                            <w:jc w:val="right"/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</w:pP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24A2">
                            <w:rPr>
                              <w:rFonts w:ascii="Calibri" w:hAnsi="Calibri"/>
                              <w:noProof/>
                              <w:color w:val="505050"/>
                              <w:sz w:val="18"/>
                              <w:szCs w:val="18"/>
                            </w:rPr>
                            <w:t>1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24A2">
                            <w:rPr>
                              <w:rFonts w:ascii="Calibri" w:hAnsi="Calibri"/>
                              <w:noProof/>
                              <w:color w:val="505050"/>
                              <w:sz w:val="18"/>
                              <w:szCs w:val="18"/>
                            </w:rPr>
                            <w:t>4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EE72F1" id="Text Box 28" o:spid="_x0000_s1029" type="#_x0000_t202" style="position:absolute;left:0;text-align:left;margin-left:462.95pt;margin-top:21.6pt;width:40.4pt;height:13.9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" filled="f" stroked="f">
              <v:textbox inset="0,0,0,0">
                <w:txbxContent>
                  <w:p w14:paraId="7C6885E2" w14:textId="32535739" w:rsidR="00DA6FA6" w:rsidRPr="00493551" w:rsidRDefault="00DA6FA6" w:rsidP="00DA6FA6">
                    <w:pPr>
                      <w:jc w:val="right"/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</w:pP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t xml:space="preserve">Page 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begin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separate"/>
                    </w:r>
                    <w:r w:rsidR="002824A2">
                      <w:rPr>
                        <w:rFonts w:ascii="Calibri" w:hAnsi="Calibri"/>
                        <w:noProof/>
                        <w:color w:val="505050"/>
                        <w:sz w:val="18"/>
                        <w:szCs w:val="18"/>
                      </w:rPr>
                      <w:t>1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end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t xml:space="preserve"> of 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begin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separate"/>
                    </w:r>
                    <w:r w:rsidR="002824A2">
                      <w:rPr>
                        <w:rFonts w:ascii="Calibri" w:hAnsi="Calibri"/>
                        <w:noProof/>
                        <w:color w:val="505050"/>
                        <w:sz w:val="18"/>
                        <w:szCs w:val="18"/>
                      </w:rPr>
                      <w:t>4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1905B" w14:textId="77777777" w:rsidR="00204D7D" w:rsidRDefault="00204D7D" w:rsidP="00982F40">
      <w:pPr>
        <w:spacing w:after="0" w:line="240" w:lineRule="auto"/>
      </w:pPr>
      <w:r>
        <w:separator/>
      </w:r>
    </w:p>
  </w:footnote>
  <w:footnote w:type="continuationSeparator" w:id="0">
    <w:p w14:paraId="23CAF048" w14:textId="77777777" w:rsidR="00204D7D" w:rsidRDefault="00204D7D" w:rsidP="00982F40">
      <w:pPr>
        <w:spacing w:after="0" w:line="240" w:lineRule="auto"/>
      </w:pPr>
      <w:r>
        <w:continuationSeparator/>
      </w:r>
    </w:p>
  </w:footnote>
  <w:footnote w:type="continuationNotice" w:id="1">
    <w:p w14:paraId="6D7CC91D" w14:textId="77777777" w:rsidR="00204D7D" w:rsidRDefault="00204D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1A188" w14:textId="24F4580D" w:rsidR="00FD0BE6" w:rsidRDefault="00FD0BE6" w:rsidP="00E618C3">
    <w:pPr>
      <w:pStyle w:val="Header"/>
      <w:tabs>
        <w:tab w:val="clear" w:pos="4513"/>
        <w:tab w:val="clear" w:pos="9026"/>
        <w:tab w:val="left" w:pos="2835"/>
        <w:tab w:val="left" w:pos="7541"/>
      </w:tabs>
    </w:pPr>
    <w:r>
      <w:rPr>
        <w:noProof/>
        <w:lang w:val="en-US"/>
      </w:rPr>
      <w:drawing>
        <wp:anchor distT="0" distB="0" distL="114300" distR="114300" simplePos="0" relativeHeight="251654143" behindDoc="1" locked="0" layoutInCell="1" allowOverlap="1" wp14:anchorId="3BCBB60B" wp14:editId="36DCB1C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60400" cy="10310400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10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3161" w14:textId="76D6B5F3" w:rsidR="00FD0BE6" w:rsidRDefault="00CB4E3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60F2902" wp14:editId="4B9C08FD">
              <wp:simplePos x="0" y="0"/>
              <wp:positionH relativeFrom="page">
                <wp:posOffset>421563</wp:posOffset>
              </wp:positionH>
              <wp:positionV relativeFrom="paragraph">
                <wp:posOffset>9902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537B3" w14:textId="77777777" w:rsidR="00CB4E3E" w:rsidRPr="00CB4E3E" w:rsidRDefault="00CB4E3E" w:rsidP="00CB4E3E">
                          <w:pPr>
                            <w:spacing w:after="0" w:line="420" w:lineRule="exact"/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CB4E3E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F290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3.2pt;margin-top:.8pt;width:227.25pt;height:4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" filled="f" stroked="f">
              <v:textbox inset="0,0,0,0">
                <w:txbxContent>
                  <w:p w14:paraId="682537B3" w14:textId="77777777" w:rsidR="00CB4E3E" w:rsidRPr="00CB4E3E" w:rsidRDefault="00CB4E3E" w:rsidP="00CB4E3E">
                    <w:pPr>
                      <w:spacing w:after="0" w:line="420" w:lineRule="exact"/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 w:rsidRPr="00CB4E3E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D0BE6"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32AA99E8" wp14:editId="3C119D8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39057" cy="10342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057" cy="1034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6CB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69AC5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C4B877A6"/>
    <w:lvl w:ilvl="0" w:tplc="F7700BC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3DC289DA">
      <w:numFmt w:val="decimal"/>
      <w:lvlText w:val=""/>
      <w:lvlJc w:val="left"/>
    </w:lvl>
    <w:lvl w:ilvl="2" w:tplc="FDF89D70">
      <w:numFmt w:val="decimal"/>
      <w:lvlText w:val=""/>
      <w:lvlJc w:val="left"/>
    </w:lvl>
    <w:lvl w:ilvl="3" w:tplc="48DED208">
      <w:numFmt w:val="decimal"/>
      <w:lvlText w:val=""/>
      <w:lvlJc w:val="left"/>
    </w:lvl>
    <w:lvl w:ilvl="4" w:tplc="005AEE30">
      <w:numFmt w:val="decimal"/>
      <w:lvlText w:val=""/>
      <w:lvlJc w:val="left"/>
    </w:lvl>
    <w:lvl w:ilvl="5" w:tplc="5DE47D18">
      <w:numFmt w:val="decimal"/>
      <w:lvlText w:val=""/>
      <w:lvlJc w:val="left"/>
    </w:lvl>
    <w:lvl w:ilvl="6" w:tplc="7E82B4E4">
      <w:numFmt w:val="decimal"/>
      <w:lvlText w:val=""/>
      <w:lvlJc w:val="left"/>
    </w:lvl>
    <w:lvl w:ilvl="7" w:tplc="15468B2E">
      <w:numFmt w:val="decimal"/>
      <w:lvlText w:val=""/>
      <w:lvlJc w:val="left"/>
    </w:lvl>
    <w:lvl w:ilvl="8" w:tplc="C9929EA6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7FF8AFEA"/>
    <w:lvl w:ilvl="0" w:tplc="8D847FA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71B00DA2">
      <w:numFmt w:val="decimal"/>
      <w:lvlText w:val=""/>
      <w:lvlJc w:val="left"/>
    </w:lvl>
    <w:lvl w:ilvl="2" w:tplc="3E06C4E4">
      <w:numFmt w:val="decimal"/>
      <w:lvlText w:val=""/>
      <w:lvlJc w:val="left"/>
    </w:lvl>
    <w:lvl w:ilvl="3" w:tplc="E21CCC7A">
      <w:numFmt w:val="decimal"/>
      <w:lvlText w:val=""/>
      <w:lvlJc w:val="left"/>
    </w:lvl>
    <w:lvl w:ilvl="4" w:tplc="1DAC91A2">
      <w:numFmt w:val="decimal"/>
      <w:lvlText w:val=""/>
      <w:lvlJc w:val="left"/>
    </w:lvl>
    <w:lvl w:ilvl="5" w:tplc="7FE8829A">
      <w:numFmt w:val="decimal"/>
      <w:lvlText w:val=""/>
      <w:lvlJc w:val="left"/>
    </w:lvl>
    <w:lvl w:ilvl="6" w:tplc="DEFAC1EC">
      <w:numFmt w:val="decimal"/>
      <w:lvlText w:val=""/>
      <w:lvlJc w:val="left"/>
    </w:lvl>
    <w:lvl w:ilvl="7" w:tplc="1138D152">
      <w:numFmt w:val="decimal"/>
      <w:lvlText w:val=""/>
      <w:lvlJc w:val="left"/>
    </w:lvl>
    <w:lvl w:ilvl="8" w:tplc="CF94D8D0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17768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2CBEE016"/>
    <w:lvl w:ilvl="0" w:tplc="4EC2C34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4838DCF6">
      <w:numFmt w:val="decimal"/>
      <w:lvlText w:val=""/>
      <w:lvlJc w:val="left"/>
    </w:lvl>
    <w:lvl w:ilvl="2" w:tplc="70A01CC6">
      <w:numFmt w:val="decimal"/>
      <w:lvlText w:val=""/>
      <w:lvlJc w:val="left"/>
    </w:lvl>
    <w:lvl w:ilvl="3" w:tplc="25C8F546">
      <w:numFmt w:val="decimal"/>
      <w:lvlText w:val=""/>
      <w:lvlJc w:val="left"/>
    </w:lvl>
    <w:lvl w:ilvl="4" w:tplc="3DB8411C">
      <w:numFmt w:val="decimal"/>
      <w:lvlText w:val=""/>
      <w:lvlJc w:val="left"/>
    </w:lvl>
    <w:lvl w:ilvl="5" w:tplc="63925966">
      <w:numFmt w:val="decimal"/>
      <w:lvlText w:val=""/>
      <w:lvlJc w:val="left"/>
    </w:lvl>
    <w:lvl w:ilvl="6" w:tplc="101A1204">
      <w:numFmt w:val="decimal"/>
      <w:lvlText w:val=""/>
      <w:lvlJc w:val="left"/>
    </w:lvl>
    <w:lvl w:ilvl="7" w:tplc="848A3F68">
      <w:numFmt w:val="decimal"/>
      <w:lvlText w:val=""/>
      <w:lvlJc w:val="left"/>
    </w:lvl>
    <w:lvl w:ilvl="8" w:tplc="FAE018C2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26EA6514"/>
    <w:lvl w:ilvl="0" w:tplc="DE5E697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950A198">
      <w:numFmt w:val="decimal"/>
      <w:lvlText w:val=""/>
      <w:lvlJc w:val="left"/>
    </w:lvl>
    <w:lvl w:ilvl="2" w:tplc="AD4A7D4A">
      <w:numFmt w:val="decimal"/>
      <w:lvlText w:val=""/>
      <w:lvlJc w:val="left"/>
    </w:lvl>
    <w:lvl w:ilvl="3" w:tplc="031EDF90">
      <w:numFmt w:val="decimal"/>
      <w:lvlText w:val=""/>
      <w:lvlJc w:val="left"/>
    </w:lvl>
    <w:lvl w:ilvl="4" w:tplc="1412404A">
      <w:numFmt w:val="decimal"/>
      <w:lvlText w:val=""/>
      <w:lvlJc w:val="left"/>
    </w:lvl>
    <w:lvl w:ilvl="5" w:tplc="B84A85AC">
      <w:numFmt w:val="decimal"/>
      <w:lvlText w:val=""/>
      <w:lvlJc w:val="left"/>
    </w:lvl>
    <w:lvl w:ilvl="6" w:tplc="B6BCF98E">
      <w:numFmt w:val="decimal"/>
      <w:lvlText w:val=""/>
      <w:lvlJc w:val="left"/>
    </w:lvl>
    <w:lvl w:ilvl="7" w:tplc="6CC42816">
      <w:numFmt w:val="decimal"/>
      <w:lvlText w:val=""/>
      <w:lvlJc w:val="left"/>
    </w:lvl>
    <w:lvl w:ilvl="8" w:tplc="4DDC8590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17FC64A6"/>
    <w:lvl w:ilvl="0" w:tplc="48EE47F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9588AE2">
      <w:numFmt w:val="decimal"/>
      <w:lvlText w:val=""/>
      <w:lvlJc w:val="left"/>
    </w:lvl>
    <w:lvl w:ilvl="2" w:tplc="AB5A2D6E">
      <w:numFmt w:val="decimal"/>
      <w:lvlText w:val=""/>
      <w:lvlJc w:val="left"/>
    </w:lvl>
    <w:lvl w:ilvl="3" w:tplc="1E60AD54">
      <w:numFmt w:val="decimal"/>
      <w:lvlText w:val=""/>
      <w:lvlJc w:val="left"/>
    </w:lvl>
    <w:lvl w:ilvl="4" w:tplc="24F07E28">
      <w:numFmt w:val="decimal"/>
      <w:lvlText w:val=""/>
      <w:lvlJc w:val="left"/>
    </w:lvl>
    <w:lvl w:ilvl="5" w:tplc="5688F756">
      <w:numFmt w:val="decimal"/>
      <w:lvlText w:val=""/>
      <w:lvlJc w:val="left"/>
    </w:lvl>
    <w:lvl w:ilvl="6" w:tplc="31DAED8C">
      <w:numFmt w:val="decimal"/>
      <w:lvlText w:val=""/>
      <w:lvlJc w:val="left"/>
    </w:lvl>
    <w:lvl w:ilvl="7" w:tplc="D062E376">
      <w:numFmt w:val="decimal"/>
      <w:lvlText w:val=""/>
      <w:lvlJc w:val="left"/>
    </w:lvl>
    <w:lvl w:ilvl="8" w:tplc="E5962EFC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BD60C12A"/>
    <w:lvl w:ilvl="0" w:tplc="6F54458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F4EAFEA">
      <w:numFmt w:val="decimal"/>
      <w:lvlText w:val=""/>
      <w:lvlJc w:val="left"/>
    </w:lvl>
    <w:lvl w:ilvl="2" w:tplc="3EE40A9E">
      <w:numFmt w:val="decimal"/>
      <w:lvlText w:val=""/>
      <w:lvlJc w:val="left"/>
    </w:lvl>
    <w:lvl w:ilvl="3" w:tplc="8CD2CBB6">
      <w:numFmt w:val="decimal"/>
      <w:lvlText w:val=""/>
      <w:lvlJc w:val="left"/>
    </w:lvl>
    <w:lvl w:ilvl="4" w:tplc="9BF0C094">
      <w:numFmt w:val="decimal"/>
      <w:lvlText w:val=""/>
      <w:lvlJc w:val="left"/>
    </w:lvl>
    <w:lvl w:ilvl="5" w:tplc="8DB49336">
      <w:numFmt w:val="decimal"/>
      <w:lvlText w:val=""/>
      <w:lvlJc w:val="left"/>
    </w:lvl>
    <w:lvl w:ilvl="6" w:tplc="255C8A56">
      <w:numFmt w:val="decimal"/>
      <w:lvlText w:val=""/>
      <w:lvlJc w:val="left"/>
    </w:lvl>
    <w:lvl w:ilvl="7" w:tplc="9BBE71A2">
      <w:numFmt w:val="decimal"/>
      <w:lvlText w:val=""/>
      <w:lvlJc w:val="left"/>
    </w:lvl>
    <w:lvl w:ilvl="8" w:tplc="F03A61B0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7BC6D1C0"/>
    <w:lvl w:ilvl="0" w:tplc="DF3ED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4FDF4">
      <w:numFmt w:val="decimal"/>
      <w:lvlText w:val=""/>
      <w:lvlJc w:val="left"/>
    </w:lvl>
    <w:lvl w:ilvl="2" w:tplc="082E32A2">
      <w:numFmt w:val="decimal"/>
      <w:lvlText w:val=""/>
      <w:lvlJc w:val="left"/>
    </w:lvl>
    <w:lvl w:ilvl="3" w:tplc="F288E8B4">
      <w:numFmt w:val="decimal"/>
      <w:lvlText w:val=""/>
      <w:lvlJc w:val="left"/>
    </w:lvl>
    <w:lvl w:ilvl="4" w:tplc="084E02DC">
      <w:numFmt w:val="decimal"/>
      <w:lvlText w:val=""/>
      <w:lvlJc w:val="left"/>
    </w:lvl>
    <w:lvl w:ilvl="5" w:tplc="2BE43260">
      <w:numFmt w:val="decimal"/>
      <w:lvlText w:val=""/>
      <w:lvlJc w:val="left"/>
    </w:lvl>
    <w:lvl w:ilvl="6" w:tplc="E042C694">
      <w:numFmt w:val="decimal"/>
      <w:lvlText w:val=""/>
      <w:lvlJc w:val="left"/>
    </w:lvl>
    <w:lvl w:ilvl="7" w:tplc="C8B0B574">
      <w:numFmt w:val="decimal"/>
      <w:lvlText w:val=""/>
      <w:lvlJc w:val="left"/>
    </w:lvl>
    <w:lvl w:ilvl="8" w:tplc="CD5E14D0">
      <w:numFmt w:val="decimal"/>
      <w:lvlText w:val=""/>
      <w:lvlJc w:val="left"/>
    </w:lvl>
  </w:abstractNum>
  <w:abstractNum w:abstractNumId="10" w15:restartNumberingAfterBreak="0">
    <w:nsid w:val="FFFFFF89"/>
    <w:multiLevelType w:val="multilevel"/>
    <w:tmpl w:val="EF66A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1E792F"/>
    <w:multiLevelType w:val="hybridMultilevel"/>
    <w:tmpl w:val="B71AF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E7730B"/>
    <w:multiLevelType w:val="hybridMultilevel"/>
    <w:tmpl w:val="8ECA51A2"/>
    <w:lvl w:ilvl="0" w:tplc="3EFCC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1A3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40E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CAA2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06D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BACB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84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08B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A42D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7CD0558"/>
    <w:multiLevelType w:val="hybridMultilevel"/>
    <w:tmpl w:val="5D3413CA"/>
    <w:lvl w:ilvl="0" w:tplc="78863856">
      <w:start w:val="1"/>
      <w:numFmt w:val="bullet"/>
      <w:pStyle w:val="NWMPHNBody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412EF"/>
    <w:multiLevelType w:val="hybridMultilevel"/>
    <w:tmpl w:val="3ADA1D9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F7F35C1"/>
    <w:multiLevelType w:val="hybridMultilevel"/>
    <w:tmpl w:val="FC40CFA2"/>
    <w:lvl w:ilvl="0" w:tplc="355C7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ECF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182E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8BAE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664A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EA6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1E0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66E0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E0B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11F01E3"/>
    <w:multiLevelType w:val="hybridMultilevel"/>
    <w:tmpl w:val="2418F24C"/>
    <w:lvl w:ilvl="0" w:tplc="56068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948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121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50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0CC8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25471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848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DE8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C32B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18B3CC1"/>
    <w:multiLevelType w:val="hybridMultilevel"/>
    <w:tmpl w:val="DDAEF9B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3758C"/>
    <w:multiLevelType w:val="hybridMultilevel"/>
    <w:tmpl w:val="9E18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823DE"/>
    <w:multiLevelType w:val="hybridMultilevel"/>
    <w:tmpl w:val="8C60D2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B84FA8"/>
    <w:multiLevelType w:val="hybridMultilevel"/>
    <w:tmpl w:val="5CD00048"/>
    <w:lvl w:ilvl="0" w:tplc="0714DD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50505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740B2"/>
    <w:multiLevelType w:val="hybridMultilevel"/>
    <w:tmpl w:val="E4A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44A7E"/>
    <w:multiLevelType w:val="multilevel"/>
    <w:tmpl w:val="283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147073"/>
    <w:multiLevelType w:val="hybridMultilevel"/>
    <w:tmpl w:val="8140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1185D"/>
    <w:multiLevelType w:val="multilevel"/>
    <w:tmpl w:val="B4EC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8F42D28"/>
    <w:multiLevelType w:val="hybridMultilevel"/>
    <w:tmpl w:val="2BE6794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A0E6B64"/>
    <w:multiLevelType w:val="hybridMultilevel"/>
    <w:tmpl w:val="6456C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D6777"/>
    <w:multiLevelType w:val="hybridMultilevel"/>
    <w:tmpl w:val="56929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B24C6"/>
    <w:multiLevelType w:val="hybridMultilevel"/>
    <w:tmpl w:val="E8302102"/>
    <w:lvl w:ilvl="0" w:tplc="33CA2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24C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F8A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65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6414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B66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48D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148D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C22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EF5EAE"/>
    <w:multiLevelType w:val="hybridMultilevel"/>
    <w:tmpl w:val="995610E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39D1486"/>
    <w:multiLevelType w:val="hybridMultilevel"/>
    <w:tmpl w:val="1D046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F27B7"/>
    <w:multiLevelType w:val="hybridMultilevel"/>
    <w:tmpl w:val="2CA4D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52318"/>
    <w:multiLevelType w:val="hybridMultilevel"/>
    <w:tmpl w:val="2FBCC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2541E"/>
    <w:multiLevelType w:val="hybridMultilevel"/>
    <w:tmpl w:val="A398A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733AC"/>
    <w:multiLevelType w:val="hybridMultilevel"/>
    <w:tmpl w:val="FF923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E20CB"/>
    <w:multiLevelType w:val="hybridMultilevel"/>
    <w:tmpl w:val="98B2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849DA"/>
    <w:multiLevelType w:val="hybridMultilevel"/>
    <w:tmpl w:val="0D1C2B16"/>
    <w:lvl w:ilvl="0" w:tplc="F1B668B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C45DE"/>
    <w:multiLevelType w:val="hybridMultilevel"/>
    <w:tmpl w:val="3AE033D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3682E"/>
    <w:multiLevelType w:val="hybridMultilevel"/>
    <w:tmpl w:val="20305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64DE6">
      <w:start w:val="9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445CA"/>
    <w:multiLevelType w:val="hybridMultilevel"/>
    <w:tmpl w:val="4FCCC6C0"/>
    <w:lvl w:ilvl="0" w:tplc="2BE42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D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83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09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C1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49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A4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6F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6D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261F4"/>
    <w:multiLevelType w:val="hybridMultilevel"/>
    <w:tmpl w:val="FAAE83E6"/>
    <w:lvl w:ilvl="0" w:tplc="AD006E5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11A0C"/>
    <w:multiLevelType w:val="hybridMultilevel"/>
    <w:tmpl w:val="C5B2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E1F1A"/>
    <w:multiLevelType w:val="multilevel"/>
    <w:tmpl w:val="A782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555205"/>
    <w:multiLevelType w:val="hybridMultilevel"/>
    <w:tmpl w:val="8A0EB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13"/>
  </w:num>
  <w:num w:numId="4">
    <w:abstractNumId w:val="19"/>
  </w:num>
  <w:num w:numId="5">
    <w:abstractNumId w:val="42"/>
  </w:num>
  <w:num w:numId="6">
    <w:abstractNumId w:val="24"/>
  </w:num>
  <w:num w:numId="7">
    <w:abstractNumId w:val="36"/>
  </w:num>
  <w:num w:numId="8">
    <w:abstractNumId w:val="33"/>
  </w:num>
  <w:num w:numId="9">
    <w:abstractNumId w:val="32"/>
  </w:num>
  <w:num w:numId="10">
    <w:abstractNumId w:val="2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1"/>
  </w:num>
  <w:num w:numId="23">
    <w:abstractNumId w:val="39"/>
  </w:num>
  <w:num w:numId="24">
    <w:abstractNumId w:val="28"/>
  </w:num>
  <w:num w:numId="25">
    <w:abstractNumId w:val="38"/>
  </w:num>
  <w:num w:numId="26">
    <w:abstractNumId w:val="17"/>
  </w:num>
  <w:num w:numId="27">
    <w:abstractNumId w:val="22"/>
  </w:num>
  <w:num w:numId="28">
    <w:abstractNumId w:val="34"/>
  </w:num>
  <w:num w:numId="29">
    <w:abstractNumId w:val="26"/>
  </w:num>
  <w:num w:numId="30">
    <w:abstractNumId w:val="21"/>
  </w:num>
  <w:num w:numId="31">
    <w:abstractNumId w:val="35"/>
  </w:num>
  <w:num w:numId="32">
    <w:abstractNumId w:val="44"/>
  </w:num>
  <w:num w:numId="33">
    <w:abstractNumId w:val="20"/>
  </w:num>
  <w:num w:numId="34">
    <w:abstractNumId w:val="14"/>
  </w:num>
  <w:num w:numId="35">
    <w:abstractNumId w:val="37"/>
  </w:num>
  <w:num w:numId="36">
    <w:abstractNumId w:val="30"/>
  </w:num>
  <w:num w:numId="37">
    <w:abstractNumId w:val="31"/>
  </w:num>
  <w:num w:numId="38">
    <w:abstractNumId w:val="29"/>
  </w:num>
  <w:num w:numId="39">
    <w:abstractNumId w:val="23"/>
  </w:num>
  <w:num w:numId="40">
    <w:abstractNumId w:val="43"/>
  </w:num>
  <w:num w:numId="41">
    <w:abstractNumId w:val="16"/>
  </w:num>
  <w:num w:numId="42">
    <w:abstractNumId w:val="12"/>
  </w:num>
  <w:num w:numId="43">
    <w:abstractNumId w:val="15"/>
  </w:num>
  <w:num w:numId="44">
    <w:abstractNumId w:val="25"/>
  </w:num>
  <w:num w:numId="4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endan Park">
    <w15:presenceInfo w15:providerId="AD" w15:userId="S::brendan.park@nwmphn.org.au::15a412b6-1577-431f-a10d-d76be73ad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A3"/>
    <w:rsid w:val="000206D9"/>
    <w:rsid w:val="00020F95"/>
    <w:rsid w:val="00024DF9"/>
    <w:rsid w:val="00027176"/>
    <w:rsid w:val="0004182C"/>
    <w:rsid w:val="000465B1"/>
    <w:rsid w:val="00054167"/>
    <w:rsid w:val="00065EF3"/>
    <w:rsid w:val="00074F7C"/>
    <w:rsid w:val="000767E7"/>
    <w:rsid w:val="00076E70"/>
    <w:rsid w:val="000803D0"/>
    <w:rsid w:val="000863FE"/>
    <w:rsid w:val="00086DF1"/>
    <w:rsid w:val="00087259"/>
    <w:rsid w:val="00094619"/>
    <w:rsid w:val="000969F4"/>
    <w:rsid w:val="000A428B"/>
    <w:rsid w:val="000B312F"/>
    <w:rsid w:val="000C2D72"/>
    <w:rsid w:val="000C4CBD"/>
    <w:rsid w:val="000C4F73"/>
    <w:rsid w:val="000C64B8"/>
    <w:rsid w:val="000C6C88"/>
    <w:rsid w:val="000C77BC"/>
    <w:rsid w:val="000E7960"/>
    <w:rsid w:val="000F2089"/>
    <w:rsid w:val="000F2214"/>
    <w:rsid w:val="000F5FEF"/>
    <w:rsid w:val="001138B6"/>
    <w:rsid w:val="00113E6F"/>
    <w:rsid w:val="0012037A"/>
    <w:rsid w:val="00121EC2"/>
    <w:rsid w:val="00123A86"/>
    <w:rsid w:val="00123BEC"/>
    <w:rsid w:val="00133170"/>
    <w:rsid w:val="00135FDD"/>
    <w:rsid w:val="00154EE3"/>
    <w:rsid w:val="00155A28"/>
    <w:rsid w:val="001626CE"/>
    <w:rsid w:val="0016280F"/>
    <w:rsid w:val="00164C5C"/>
    <w:rsid w:val="00173143"/>
    <w:rsid w:val="001954CC"/>
    <w:rsid w:val="001A1AB2"/>
    <w:rsid w:val="001A1AE7"/>
    <w:rsid w:val="001A1B04"/>
    <w:rsid w:val="001A57B6"/>
    <w:rsid w:val="001C06F6"/>
    <w:rsid w:val="001C117E"/>
    <w:rsid w:val="001C7074"/>
    <w:rsid w:val="001C7511"/>
    <w:rsid w:val="001D3621"/>
    <w:rsid w:val="001D5032"/>
    <w:rsid w:val="001E0918"/>
    <w:rsid w:val="001F3279"/>
    <w:rsid w:val="001F64AE"/>
    <w:rsid w:val="001F7CB7"/>
    <w:rsid w:val="00201103"/>
    <w:rsid w:val="00204D7D"/>
    <w:rsid w:val="0020624F"/>
    <w:rsid w:val="00207038"/>
    <w:rsid w:val="002254F0"/>
    <w:rsid w:val="00225770"/>
    <w:rsid w:val="002431BE"/>
    <w:rsid w:val="002444AB"/>
    <w:rsid w:val="0024553D"/>
    <w:rsid w:val="00246C01"/>
    <w:rsid w:val="00247B14"/>
    <w:rsid w:val="002550B0"/>
    <w:rsid w:val="00256338"/>
    <w:rsid w:val="00257C05"/>
    <w:rsid w:val="0026262F"/>
    <w:rsid w:val="002627B6"/>
    <w:rsid w:val="00262A03"/>
    <w:rsid w:val="00263D4E"/>
    <w:rsid w:val="00263EB7"/>
    <w:rsid w:val="0027167E"/>
    <w:rsid w:val="00276FBE"/>
    <w:rsid w:val="002824A2"/>
    <w:rsid w:val="00284AAB"/>
    <w:rsid w:val="002A0643"/>
    <w:rsid w:val="002C6117"/>
    <w:rsid w:val="002D047B"/>
    <w:rsid w:val="002D2645"/>
    <w:rsid w:val="002D4AF3"/>
    <w:rsid w:val="002D64C8"/>
    <w:rsid w:val="002D666C"/>
    <w:rsid w:val="002D7A1C"/>
    <w:rsid w:val="002D7F77"/>
    <w:rsid w:val="002E26EF"/>
    <w:rsid w:val="002E2B16"/>
    <w:rsid w:val="002E3E01"/>
    <w:rsid w:val="002F7D0B"/>
    <w:rsid w:val="00306598"/>
    <w:rsid w:val="00311FCB"/>
    <w:rsid w:val="0031574F"/>
    <w:rsid w:val="00317E64"/>
    <w:rsid w:val="003226C4"/>
    <w:rsid w:val="0032575E"/>
    <w:rsid w:val="00326745"/>
    <w:rsid w:val="00330962"/>
    <w:rsid w:val="00332BA5"/>
    <w:rsid w:val="00340FB9"/>
    <w:rsid w:val="00341FAB"/>
    <w:rsid w:val="00342F48"/>
    <w:rsid w:val="003449DF"/>
    <w:rsid w:val="00350D34"/>
    <w:rsid w:val="00355C3C"/>
    <w:rsid w:val="00357634"/>
    <w:rsid w:val="00365A78"/>
    <w:rsid w:val="00367ABE"/>
    <w:rsid w:val="00373C3D"/>
    <w:rsid w:val="00383EDE"/>
    <w:rsid w:val="00387E8B"/>
    <w:rsid w:val="003A1DDC"/>
    <w:rsid w:val="003A1F27"/>
    <w:rsid w:val="003A270A"/>
    <w:rsid w:val="003A4F9A"/>
    <w:rsid w:val="003A78B3"/>
    <w:rsid w:val="003B3828"/>
    <w:rsid w:val="003B55E4"/>
    <w:rsid w:val="003C30D9"/>
    <w:rsid w:val="003D54A9"/>
    <w:rsid w:val="003E46B2"/>
    <w:rsid w:val="003E69E8"/>
    <w:rsid w:val="003E787F"/>
    <w:rsid w:val="003F1340"/>
    <w:rsid w:val="003F1D54"/>
    <w:rsid w:val="004030B8"/>
    <w:rsid w:val="0040516A"/>
    <w:rsid w:val="004055D6"/>
    <w:rsid w:val="0041039E"/>
    <w:rsid w:val="00440485"/>
    <w:rsid w:val="00456054"/>
    <w:rsid w:val="004573CC"/>
    <w:rsid w:val="00460BAB"/>
    <w:rsid w:val="004643B4"/>
    <w:rsid w:val="00481017"/>
    <w:rsid w:val="00485E71"/>
    <w:rsid w:val="00486223"/>
    <w:rsid w:val="00486DCD"/>
    <w:rsid w:val="00490453"/>
    <w:rsid w:val="004916B3"/>
    <w:rsid w:val="004B004E"/>
    <w:rsid w:val="004B37C1"/>
    <w:rsid w:val="004F5345"/>
    <w:rsid w:val="00527AFB"/>
    <w:rsid w:val="005362CD"/>
    <w:rsid w:val="00536DE8"/>
    <w:rsid w:val="00537592"/>
    <w:rsid w:val="005401B3"/>
    <w:rsid w:val="005503FE"/>
    <w:rsid w:val="00552DAD"/>
    <w:rsid w:val="005540BF"/>
    <w:rsid w:val="00557117"/>
    <w:rsid w:val="00562AC5"/>
    <w:rsid w:val="0056624F"/>
    <w:rsid w:val="0057178B"/>
    <w:rsid w:val="00580779"/>
    <w:rsid w:val="00580C56"/>
    <w:rsid w:val="00583438"/>
    <w:rsid w:val="0058414A"/>
    <w:rsid w:val="0059208F"/>
    <w:rsid w:val="005A350A"/>
    <w:rsid w:val="005A4337"/>
    <w:rsid w:val="005A65D1"/>
    <w:rsid w:val="005A7441"/>
    <w:rsid w:val="005B33A8"/>
    <w:rsid w:val="005B44C8"/>
    <w:rsid w:val="005B4D85"/>
    <w:rsid w:val="005C3ADE"/>
    <w:rsid w:val="005C46C2"/>
    <w:rsid w:val="005E2E5A"/>
    <w:rsid w:val="005F22DB"/>
    <w:rsid w:val="005F48A2"/>
    <w:rsid w:val="005F70D7"/>
    <w:rsid w:val="005F7F1C"/>
    <w:rsid w:val="00610414"/>
    <w:rsid w:val="00622B55"/>
    <w:rsid w:val="00626CAF"/>
    <w:rsid w:val="00633033"/>
    <w:rsid w:val="00636E5B"/>
    <w:rsid w:val="00651BC9"/>
    <w:rsid w:val="00653BAE"/>
    <w:rsid w:val="00664834"/>
    <w:rsid w:val="00674345"/>
    <w:rsid w:val="006779F1"/>
    <w:rsid w:val="00691512"/>
    <w:rsid w:val="00692C68"/>
    <w:rsid w:val="0069333F"/>
    <w:rsid w:val="006953D9"/>
    <w:rsid w:val="006A08DB"/>
    <w:rsid w:val="006A7374"/>
    <w:rsid w:val="006B33F8"/>
    <w:rsid w:val="006C0536"/>
    <w:rsid w:val="006C2F11"/>
    <w:rsid w:val="006C36BF"/>
    <w:rsid w:val="006C7E24"/>
    <w:rsid w:val="006D45E0"/>
    <w:rsid w:val="006E6CFA"/>
    <w:rsid w:val="006F3152"/>
    <w:rsid w:val="006F5D62"/>
    <w:rsid w:val="00705D6C"/>
    <w:rsid w:val="00715189"/>
    <w:rsid w:val="00715D65"/>
    <w:rsid w:val="0072085D"/>
    <w:rsid w:val="00730066"/>
    <w:rsid w:val="00734FA3"/>
    <w:rsid w:val="00750C92"/>
    <w:rsid w:val="007562D3"/>
    <w:rsid w:val="00781C14"/>
    <w:rsid w:val="00783436"/>
    <w:rsid w:val="0078595B"/>
    <w:rsid w:val="007875FC"/>
    <w:rsid w:val="00791A9B"/>
    <w:rsid w:val="007A34F5"/>
    <w:rsid w:val="007B2140"/>
    <w:rsid w:val="007B64C8"/>
    <w:rsid w:val="007C0905"/>
    <w:rsid w:val="007C10C5"/>
    <w:rsid w:val="007C416D"/>
    <w:rsid w:val="007D0846"/>
    <w:rsid w:val="007D1C74"/>
    <w:rsid w:val="00806B8D"/>
    <w:rsid w:val="00807E93"/>
    <w:rsid w:val="008133EC"/>
    <w:rsid w:val="008147FF"/>
    <w:rsid w:val="00821D66"/>
    <w:rsid w:val="00835541"/>
    <w:rsid w:val="00841324"/>
    <w:rsid w:val="00842CD4"/>
    <w:rsid w:val="00843373"/>
    <w:rsid w:val="008463C1"/>
    <w:rsid w:val="00846927"/>
    <w:rsid w:val="008504DE"/>
    <w:rsid w:val="008520CD"/>
    <w:rsid w:val="00855B82"/>
    <w:rsid w:val="00865208"/>
    <w:rsid w:val="00873878"/>
    <w:rsid w:val="0087427E"/>
    <w:rsid w:val="00882FFA"/>
    <w:rsid w:val="00885193"/>
    <w:rsid w:val="00885E40"/>
    <w:rsid w:val="00887368"/>
    <w:rsid w:val="008B0991"/>
    <w:rsid w:val="008B1A6B"/>
    <w:rsid w:val="008B6D05"/>
    <w:rsid w:val="008C69B3"/>
    <w:rsid w:val="008C6AED"/>
    <w:rsid w:val="008D7A65"/>
    <w:rsid w:val="008F3069"/>
    <w:rsid w:val="008F3984"/>
    <w:rsid w:val="0090442F"/>
    <w:rsid w:val="00910435"/>
    <w:rsid w:val="009163A3"/>
    <w:rsid w:val="00921EC7"/>
    <w:rsid w:val="00922E2C"/>
    <w:rsid w:val="00923275"/>
    <w:rsid w:val="00931B3F"/>
    <w:rsid w:val="009510B1"/>
    <w:rsid w:val="00951947"/>
    <w:rsid w:val="009536A1"/>
    <w:rsid w:val="00964B61"/>
    <w:rsid w:val="00964FE3"/>
    <w:rsid w:val="00971AA1"/>
    <w:rsid w:val="00982EF7"/>
    <w:rsid w:val="00982F40"/>
    <w:rsid w:val="009935C8"/>
    <w:rsid w:val="009A3DB1"/>
    <w:rsid w:val="009B44E8"/>
    <w:rsid w:val="009C1D8D"/>
    <w:rsid w:val="009C5096"/>
    <w:rsid w:val="009D631C"/>
    <w:rsid w:val="009E466C"/>
    <w:rsid w:val="00A151CE"/>
    <w:rsid w:val="00A2387B"/>
    <w:rsid w:val="00A30645"/>
    <w:rsid w:val="00A36EB8"/>
    <w:rsid w:val="00A432FE"/>
    <w:rsid w:val="00A5081F"/>
    <w:rsid w:val="00A60E34"/>
    <w:rsid w:val="00A62C6F"/>
    <w:rsid w:val="00A674AF"/>
    <w:rsid w:val="00A67B18"/>
    <w:rsid w:val="00A726A8"/>
    <w:rsid w:val="00A730A3"/>
    <w:rsid w:val="00A76218"/>
    <w:rsid w:val="00A90CB8"/>
    <w:rsid w:val="00A91039"/>
    <w:rsid w:val="00A91242"/>
    <w:rsid w:val="00AA17FB"/>
    <w:rsid w:val="00AB745B"/>
    <w:rsid w:val="00AB7F6A"/>
    <w:rsid w:val="00AD5AF5"/>
    <w:rsid w:val="00AE05B0"/>
    <w:rsid w:val="00AE245A"/>
    <w:rsid w:val="00AF0708"/>
    <w:rsid w:val="00B009C8"/>
    <w:rsid w:val="00B07BB1"/>
    <w:rsid w:val="00B112AB"/>
    <w:rsid w:val="00B150E0"/>
    <w:rsid w:val="00B21659"/>
    <w:rsid w:val="00B22687"/>
    <w:rsid w:val="00B250D0"/>
    <w:rsid w:val="00B26CE9"/>
    <w:rsid w:val="00B40E67"/>
    <w:rsid w:val="00B4357B"/>
    <w:rsid w:val="00B43883"/>
    <w:rsid w:val="00B44434"/>
    <w:rsid w:val="00B4623E"/>
    <w:rsid w:val="00B47FB5"/>
    <w:rsid w:val="00B5388A"/>
    <w:rsid w:val="00B55F97"/>
    <w:rsid w:val="00B56560"/>
    <w:rsid w:val="00B56BC7"/>
    <w:rsid w:val="00B650DC"/>
    <w:rsid w:val="00BA1F43"/>
    <w:rsid w:val="00BA27C6"/>
    <w:rsid w:val="00BB212F"/>
    <w:rsid w:val="00BB2E34"/>
    <w:rsid w:val="00BC066C"/>
    <w:rsid w:val="00BC6429"/>
    <w:rsid w:val="00BC6456"/>
    <w:rsid w:val="00BD3309"/>
    <w:rsid w:val="00BD4CA1"/>
    <w:rsid w:val="00BE588E"/>
    <w:rsid w:val="00BF524B"/>
    <w:rsid w:val="00BF6D6F"/>
    <w:rsid w:val="00C12A84"/>
    <w:rsid w:val="00C134D8"/>
    <w:rsid w:val="00C14E9A"/>
    <w:rsid w:val="00C203EE"/>
    <w:rsid w:val="00C2532D"/>
    <w:rsid w:val="00C322C2"/>
    <w:rsid w:val="00C3366C"/>
    <w:rsid w:val="00C36AAC"/>
    <w:rsid w:val="00C40B80"/>
    <w:rsid w:val="00C4577E"/>
    <w:rsid w:val="00C613F7"/>
    <w:rsid w:val="00C62207"/>
    <w:rsid w:val="00C67C52"/>
    <w:rsid w:val="00C82849"/>
    <w:rsid w:val="00C8411D"/>
    <w:rsid w:val="00CB28F9"/>
    <w:rsid w:val="00CB3C51"/>
    <w:rsid w:val="00CB4E3E"/>
    <w:rsid w:val="00CD34CB"/>
    <w:rsid w:val="00CD6546"/>
    <w:rsid w:val="00CD790E"/>
    <w:rsid w:val="00CE154F"/>
    <w:rsid w:val="00CE5D6F"/>
    <w:rsid w:val="00CE6F4E"/>
    <w:rsid w:val="00CF0571"/>
    <w:rsid w:val="00D01A12"/>
    <w:rsid w:val="00D12053"/>
    <w:rsid w:val="00D12C44"/>
    <w:rsid w:val="00D13945"/>
    <w:rsid w:val="00D15368"/>
    <w:rsid w:val="00D155D6"/>
    <w:rsid w:val="00D27DF8"/>
    <w:rsid w:val="00D460E6"/>
    <w:rsid w:val="00D661BE"/>
    <w:rsid w:val="00D862DC"/>
    <w:rsid w:val="00D87C59"/>
    <w:rsid w:val="00D921FB"/>
    <w:rsid w:val="00D93041"/>
    <w:rsid w:val="00D943B1"/>
    <w:rsid w:val="00D96415"/>
    <w:rsid w:val="00DA0A69"/>
    <w:rsid w:val="00DA6FA6"/>
    <w:rsid w:val="00DC3A6B"/>
    <w:rsid w:val="00E03615"/>
    <w:rsid w:val="00E10668"/>
    <w:rsid w:val="00E14303"/>
    <w:rsid w:val="00E177DA"/>
    <w:rsid w:val="00E33210"/>
    <w:rsid w:val="00E40295"/>
    <w:rsid w:val="00E56D1B"/>
    <w:rsid w:val="00E618C3"/>
    <w:rsid w:val="00E67CF8"/>
    <w:rsid w:val="00E72929"/>
    <w:rsid w:val="00E83BA7"/>
    <w:rsid w:val="00E876A0"/>
    <w:rsid w:val="00E93A2F"/>
    <w:rsid w:val="00EB4B4B"/>
    <w:rsid w:val="00EB7741"/>
    <w:rsid w:val="00EC2DB9"/>
    <w:rsid w:val="00EC4B4A"/>
    <w:rsid w:val="00EC4D7E"/>
    <w:rsid w:val="00EC6601"/>
    <w:rsid w:val="00EE3FA7"/>
    <w:rsid w:val="00EF14C9"/>
    <w:rsid w:val="00EF1743"/>
    <w:rsid w:val="00EF1FE1"/>
    <w:rsid w:val="00EF3D8E"/>
    <w:rsid w:val="00EF799A"/>
    <w:rsid w:val="00F0311B"/>
    <w:rsid w:val="00F05A2A"/>
    <w:rsid w:val="00F1557A"/>
    <w:rsid w:val="00F20149"/>
    <w:rsid w:val="00F20C9C"/>
    <w:rsid w:val="00F25263"/>
    <w:rsid w:val="00F35C0C"/>
    <w:rsid w:val="00F37A90"/>
    <w:rsid w:val="00F41918"/>
    <w:rsid w:val="00F57B0D"/>
    <w:rsid w:val="00F625B9"/>
    <w:rsid w:val="00F71329"/>
    <w:rsid w:val="00F80D0E"/>
    <w:rsid w:val="00F87D71"/>
    <w:rsid w:val="00F9336E"/>
    <w:rsid w:val="00F954E5"/>
    <w:rsid w:val="00FC23CD"/>
    <w:rsid w:val="00FC4CE6"/>
    <w:rsid w:val="00FD0BE6"/>
    <w:rsid w:val="021E068D"/>
    <w:rsid w:val="049C20A1"/>
    <w:rsid w:val="199957B5"/>
    <w:rsid w:val="1B12CDE6"/>
    <w:rsid w:val="339F0A94"/>
    <w:rsid w:val="33A3A9A9"/>
    <w:rsid w:val="5FA94717"/>
    <w:rsid w:val="60901CE8"/>
    <w:rsid w:val="626C5EB3"/>
    <w:rsid w:val="645CC5BC"/>
    <w:rsid w:val="65515777"/>
    <w:rsid w:val="700196E2"/>
    <w:rsid w:val="72357E94"/>
    <w:rsid w:val="72A98362"/>
    <w:rsid w:val="734B3614"/>
    <w:rsid w:val="746474CA"/>
    <w:rsid w:val="7D34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F9C80B"/>
  <w15:docId w15:val="{22E01538-4B38-4AC1-9114-4D0A9648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HN_body copy"/>
    <w:rsid w:val="005C3ADE"/>
    <w:rPr>
      <w:rFonts w:ascii="Arial" w:eastAsiaTheme="minorEastAsia" w:hAnsi="Arial" w:cs="Arial"/>
      <w:lang w:val="en-AU"/>
    </w:rPr>
  </w:style>
  <w:style w:type="paragraph" w:styleId="Heading1">
    <w:name w:val="heading 1"/>
    <w:aliases w:val="PHN_SubheadingOne_Title Case"/>
    <w:basedOn w:val="Heading2"/>
    <w:next w:val="Normal"/>
    <w:link w:val="Heading1Char"/>
    <w:autoRedefine/>
    <w:uiPriority w:val="9"/>
    <w:rsid w:val="008504DE"/>
    <w:pPr>
      <w:spacing w:before="480"/>
      <w:outlineLvl w:val="0"/>
    </w:pPr>
    <w:rPr>
      <w:rFonts w:ascii="Arial" w:hAnsi="Arial"/>
      <w:bCs/>
      <w:color w:val="00B288"/>
      <w:sz w:val="28"/>
      <w:szCs w:val="28"/>
    </w:rPr>
  </w:style>
  <w:style w:type="paragraph" w:styleId="Heading2">
    <w:name w:val="heading 2"/>
    <w:aliases w:val="PHN_Smaller SubHeading sentence case"/>
    <w:basedOn w:val="Normal"/>
    <w:next w:val="Normal"/>
    <w:link w:val="Heading2Char"/>
    <w:uiPriority w:val="9"/>
    <w:unhideWhenUsed/>
    <w:rsid w:val="008504DE"/>
    <w:pPr>
      <w:keepNext/>
      <w:keepLines/>
      <w:spacing w:before="200" w:after="0" w:line="240" w:lineRule="atLeast"/>
      <w:jc w:val="both"/>
      <w:outlineLvl w:val="1"/>
    </w:pPr>
    <w:rPr>
      <w:rFonts w:asciiTheme="majorHAnsi" w:eastAsiaTheme="majorEastAsia" w:hAnsiTheme="majorHAnsi" w:cstheme="majorBidi"/>
      <w:b/>
      <w:color w:val="2A2A86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NFooter">
    <w:name w:val="PHN Footer"/>
    <w:basedOn w:val="NoSpacing"/>
    <w:link w:val="PHNFooterChar"/>
    <w:rsid w:val="007C416D"/>
    <w:pPr>
      <w:keepNext w:val="0"/>
      <w:keepLines w:val="0"/>
      <w:jc w:val="left"/>
      <w:outlineLvl w:val="9"/>
    </w:pPr>
    <w:rPr>
      <w:rFonts w:eastAsiaTheme="minorHAnsi"/>
      <w:bCs w:val="0"/>
      <w:sz w:val="18"/>
      <w:szCs w:val="18"/>
      <w:lang w:val="en-AU"/>
    </w:rPr>
  </w:style>
  <w:style w:type="character" w:customStyle="1" w:styleId="PHNFooterChar">
    <w:name w:val="PHN Footer Char"/>
    <w:basedOn w:val="DefaultParagraphFont"/>
    <w:link w:val="PHNFooter"/>
    <w:rsid w:val="007C416D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04DE"/>
    <w:pPr>
      <w:keepNext/>
      <w:keepLines/>
      <w:tabs>
        <w:tab w:val="center" w:pos="4513"/>
        <w:tab w:val="right" w:pos="9026"/>
      </w:tabs>
      <w:spacing w:after="0" w:line="240" w:lineRule="auto"/>
      <w:jc w:val="both"/>
      <w:outlineLvl w:val="1"/>
    </w:pPr>
    <w:rPr>
      <w:rFonts w:eastAsia="Times New Roman"/>
      <w:bCs/>
      <w:sz w:val="20"/>
      <w:szCs w:val="4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04DE"/>
  </w:style>
  <w:style w:type="paragraph" w:customStyle="1" w:styleId="PHNPageTitleWhite">
    <w:name w:val="PHN Page Title White"/>
    <w:basedOn w:val="Title"/>
    <w:rsid w:val="008504DE"/>
    <w:rPr>
      <w:color w:val="FFFFFF" w:themeColor="background1"/>
    </w:rPr>
  </w:style>
  <w:style w:type="paragraph" w:styleId="Title">
    <w:name w:val="Title"/>
    <w:aliases w:val="PHN_Page Title"/>
    <w:basedOn w:val="Normal"/>
    <w:next w:val="Normal"/>
    <w:link w:val="TitleChar"/>
    <w:uiPriority w:val="10"/>
    <w:rsid w:val="008504DE"/>
    <w:pPr>
      <w:keepNext/>
      <w:keepLines/>
      <w:spacing w:after="300" w:line="240" w:lineRule="auto"/>
      <w:contextualSpacing/>
      <w:jc w:val="both"/>
      <w:outlineLvl w:val="1"/>
    </w:pPr>
    <w:rPr>
      <w:rFonts w:eastAsiaTheme="majorEastAsia" w:cstheme="majorBidi"/>
      <w:b/>
      <w:bCs/>
      <w:color w:val="003D69"/>
      <w:spacing w:val="5"/>
      <w:kern w:val="28"/>
      <w:sz w:val="48"/>
      <w:szCs w:val="48"/>
      <w:lang w:val="en-US"/>
    </w:rPr>
  </w:style>
  <w:style w:type="character" w:customStyle="1" w:styleId="TitleChar">
    <w:name w:val="Title Char"/>
    <w:aliases w:val="PHN_Page Title Char"/>
    <w:basedOn w:val="DefaultParagraphFont"/>
    <w:link w:val="Title"/>
    <w:uiPriority w:val="10"/>
    <w:rsid w:val="008504DE"/>
    <w:rPr>
      <w:rFonts w:ascii="Arial" w:eastAsiaTheme="majorEastAsia" w:hAnsi="Arial" w:cstheme="majorBidi"/>
      <w:b/>
      <w:color w:val="003D69"/>
      <w:spacing w:val="5"/>
      <w:kern w:val="28"/>
      <w:sz w:val="48"/>
      <w:szCs w:val="48"/>
    </w:rPr>
  </w:style>
  <w:style w:type="character" w:customStyle="1" w:styleId="Heading1Char">
    <w:name w:val="Heading 1 Char"/>
    <w:aliases w:val="PHN_SubheadingOne_Title Case Char"/>
    <w:basedOn w:val="DefaultParagraphFont"/>
    <w:link w:val="Heading1"/>
    <w:uiPriority w:val="9"/>
    <w:rsid w:val="008504DE"/>
    <w:rPr>
      <w:rFonts w:ascii="Arial" w:eastAsiaTheme="majorEastAsia" w:hAnsi="Arial" w:cstheme="majorBidi"/>
      <w:b/>
      <w:color w:val="00B288"/>
      <w:sz w:val="28"/>
      <w:szCs w:val="28"/>
    </w:rPr>
  </w:style>
  <w:style w:type="character" w:customStyle="1" w:styleId="Heading2Char">
    <w:name w:val="Heading 2 Char"/>
    <w:aliases w:val="PHN_Smaller SubHeading sentence case Char"/>
    <w:basedOn w:val="DefaultParagraphFont"/>
    <w:link w:val="Heading2"/>
    <w:uiPriority w:val="9"/>
    <w:rsid w:val="008504DE"/>
    <w:rPr>
      <w:rFonts w:asciiTheme="majorHAnsi" w:eastAsiaTheme="majorEastAsia" w:hAnsiTheme="majorHAnsi" w:cstheme="majorBidi"/>
      <w:b/>
      <w:bCs/>
      <w:color w:val="2A2A86" w:themeColor="accent1"/>
      <w:sz w:val="26"/>
      <w:szCs w:val="26"/>
    </w:rPr>
  </w:style>
  <w:style w:type="paragraph" w:customStyle="1" w:styleId="PHNTablebodycopy">
    <w:name w:val="PHN Table body copy"/>
    <w:basedOn w:val="Normal"/>
    <w:rsid w:val="008504DE"/>
    <w:pPr>
      <w:keepNext/>
      <w:keepLines/>
      <w:spacing w:after="0" w:line="240" w:lineRule="auto"/>
      <w:jc w:val="both"/>
      <w:outlineLvl w:val="1"/>
    </w:pPr>
    <w:rPr>
      <w:sz w:val="20"/>
      <w:szCs w:val="20"/>
      <w:lang w:val="en-US"/>
    </w:rPr>
  </w:style>
  <w:style w:type="paragraph" w:customStyle="1" w:styleId="PHNTableHeadingWhite">
    <w:name w:val="PHN Table Heading White"/>
    <w:basedOn w:val="Heading2"/>
    <w:rsid w:val="008504DE"/>
    <w:pPr>
      <w:spacing w:line="240" w:lineRule="auto"/>
    </w:pPr>
    <w:rPr>
      <w:rFonts w:ascii="Arial" w:hAnsi="Arial"/>
      <w:bCs/>
      <w:color w:val="FFFFFF" w:themeColor="background1"/>
      <w:sz w:val="20"/>
      <w:szCs w:val="20"/>
    </w:rPr>
  </w:style>
  <w:style w:type="paragraph" w:customStyle="1" w:styleId="NWMPHNIntroParagraph">
    <w:name w:val="NWMPHN Intro Paragraph"/>
    <w:qFormat/>
    <w:rsid w:val="00E33210"/>
    <w:pPr>
      <w:keepNext/>
      <w:keepLines/>
      <w:spacing w:after="360" w:line="360" w:lineRule="exact"/>
      <w:outlineLvl w:val="1"/>
    </w:pPr>
    <w:rPr>
      <w:rFonts w:ascii="Calibri" w:hAnsi="Calibri" w:cs="Arial"/>
      <w:b/>
      <w:bCs/>
      <w:color w:val="003D69"/>
      <w:sz w:val="28"/>
      <w:szCs w:val="28"/>
    </w:rPr>
  </w:style>
  <w:style w:type="paragraph" w:customStyle="1" w:styleId="PHNwhitecalloutbox">
    <w:name w:val="PHN_white call out box"/>
    <w:basedOn w:val="Normal"/>
    <w:rsid w:val="008504DE"/>
    <w:pPr>
      <w:keepNext/>
      <w:keepLines/>
      <w:spacing w:after="120" w:line="240" w:lineRule="atLeast"/>
      <w:jc w:val="center"/>
      <w:outlineLvl w:val="1"/>
    </w:pPr>
    <w:rPr>
      <w:rFonts w:eastAsia="Times New Roman"/>
      <w:b/>
      <w:bCs/>
      <w:color w:val="FFFFFF" w:themeColor="background1"/>
      <w:sz w:val="32"/>
      <w:szCs w:val="32"/>
      <w:lang w:val="en-US"/>
    </w:rPr>
  </w:style>
  <w:style w:type="paragraph" w:customStyle="1" w:styleId="Tabletext">
    <w:name w:val="Table text"/>
    <w:basedOn w:val="Normal"/>
    <w:rsid w:val="008504DE"/>
    <w:pPr>
      <w:keepNext/>
      <w:keepLines/>
      <w:spacing w:after="0" w:line="240" w:lineRule="atLeast"/>
      <w:jc w:val="both"/>
      <w:outlineLvl w:val="1"/>
    </w:pPr>
    <w:rPr>
      <w:rFonts w:eastAsia="Calibri"/>
      <w:bCs/>
      <w:sz w:val="20"/>
      <w:szCs w:val="20"/>
    </w:rPr>
  </w:style>
  <w:style w:type="paragraph" w:styleId="NoSpacing">
    <w:name w:val="No Spacing"/>
    <w:uiPriority w:val="1"/>
    <w:rsid w:val="007C416D"/>
    <w:pPr>
      <w:keepNext/>
      <w:keepLines/>
      <w:spacing w:after="0" w:line="240" w:lineRule="auto"/>
      <w:jc w:val="both"/>
      <w:outlineLvl w:val="1"/>
    </w:pPr>
    <w:rPr>
      <w:rFonts w:ascii="Arial" w:hAnsi="Arial" w:cs="Arial"/>
      <w:bCs/>
      <w:sz w:val="20"/>
      <w:szCs w:val="40"/>
    </w:rPr>
  </w:style>
  <w:style w:type="paragraph" w:customStyle="1" w:styleId="NumberedList">
    <w:name w:val="Numbered List"/>
    <w:basedOn w:val="ListParagraph"/>
    <w:link w:val="NumberedListChar"/>
    <w:rsid w:val="007C416D"/>
    <w:pPr>
      <w:keepNext w:val="0"/>
      <w:keepLines w:val="0"/>
      <w:spacing w:after="200" w:line="276" w:lineRule="auto"/>
      <w:ind w:hanging="360"/>
      <w:jc w:val="left"/>
      <w:outlineLvl w:val="9"/>
    </w:pPr>
    <w:rPr>
      <w:rFonts w:eastAsiaTheme="minorHAnsi"/>
      <w:bCs w:val="0"/>
      <w:sz w:val="22"/>
      <w:szCs w:val="22"/>
      <w:lang w:val="en-AU"/>
    </w:rPr>
  </w:style>
  <w:style w:type="character" w:customStyle="1" w:styleId="NumberedListChar">
    <w:name w:val="Numbered List Char"/>
    <w:basedOn w:val="DefaultParagraphFont"/>
    <w:link w:val="NumberedList"/>
    <w:rsid w:val="007C416D"/>
    <w:rPr>
      <w:rFonts w:ascii="Arial" w:eastAsiaTheme="minorHAnsi" w:hAnsi="Arial" w:cs="Arial"/>
    </w:rPr>
  </w:style>
  <w:style w:type="paragraph" w:styleId="ListParagraph">
    <w:name w:val="List Paragraph"/>
    <w:aliases w:val="PHN Bullet Points"/>
    <w:basedOn w:val="Normal"/>
    <w:link w:val="ListParagraphChar"/>
    <w:uiPriority w:val="34"/>
    <w:rsid w:val="007C416D"/>
    <w:pPr>
      <w:keepNext/>
      <w:keepLines/>
      <w:spacing w:after="120" w:line="240" w:lineRule="atLeast"/>
      <w:ind w:left="720"/>
      <w:contextualSpacing/>
      <w:jc w:val="both"/>
      <w:outlineLvl w:val="1"/>
    </w:pPr>
    <w:rPr>
      <w:rFonts w:eastAsia="Times New Roman"/>
      <w:bCs/>
      <w:sz w:val="2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A3"/>
    <w:rPr>
      <w:rFonts w:ascii="Tahoma" w:hAnsi="Tahoma" w:cs="Tahoma"/>
      <w:bCs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57C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7C05"/>
    <w:rPr>
      <w:color w:val="205D9E"/>
      <w:u w:val="thick"/>
    </w:rPr>
  </w:style>
  <w:style w:type="table" w:styleId="TableGrid">
    <w:name w:val="Table Grid"/>
    <w:basedOn w:val="TableNormal"/>
    <w:uiPriority w:val="59"/>
    <w:rsid w:val="002550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0B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Cs/>
      <w:sz w:val="24"/>
      <w:szCs w:val="24"/>
      <w:lang w:val="en-US"/>
    </w:rPr>
  </w:style>
  <w:style w:type="character" w:customStyle="1" w:styleId="ListParagraphChar">
    <w:name w:val="List Paragraph Char"/>
    <w:aliases w:val="PHN Bullet Points Char"/>
    <w:basedOn w:val="DefaultParagraphFont"/>
    <w:link w:val="ListParagraph"/>
    <w:uiPriority w:val="34"/>
    <w:rsid w:val="002550B0"/>
    <w:rPr>
      <w:rFonts w:ascii="Arial" w:hAnsi="Arial" w:cs="Arial"/>
      <w:bCs/>
      <w:sz w:val="20"/>
      <w:szCs w:val="40"/>
    </w:rPr>
  </w:style>
  <w:style w:type="paragraph" w:styleId="Header">
    <w:name w:val="header"/>
    <w:basedOn w:val="Normal"/>
    <w:link w:val="HeaderChar"/>
    <w:uiPriority w:val="99"/>
    <w:unhideWhenUsed/>
    <w:rsid w:val="0098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F40"/>
    <w:rPr>
      <w:rFonts w:ascii="Arial" w:eastAsiaTheme="minorEastAsia" w:hAnsi="Arial" w:cs="Arial"/>
      <w:lang w:val="en-AU"/>
    </w:rPr>
  </w:style>
  <w:style w:type="paragraph" w:customStyle="1" w:styleId="NWMPHNHeading1">
    <w:name w:val="NWMPHN Heading 1"/>
    <w:qFormat/>
    <w:rsid w:val="009B44E8"/>
    <w:pP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D7A1C"/>
    <w:pPr>
      <w:spacing w:before="120" w:after="80" w:line="280" w:lineRule="exact"/>
    </w:pPr>
    <w:rPr>
      <w:rFonts w:eastAsiaTheme="minorHAnsi" w:cs="Arial"/>
      <w:bCs/>
      <w:color w:val="505050"/>
    </w:rPr>
  </w:style>
  <w:style w:type="paragraph" w:customStyle="1" w:styleId="NoteLevel51">
    <w:name w:val="Note Level 51"/>
    <w:basedOn w:val="Normal"/>
    <w:uiPriority w:val="99"/>
    <w:rsid w:val="001A57B6"/>
    <w:pPr>
      <w:keepNext/>
      <w:numPr>
        <w:ilvl w:val="4"/>
        <w:numId w:val="1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rsid w:val="001A57B6"/>
    <w:pPr>
      <w:keepNext/>
      <w:numPr>
        <w:ilvl w:val="3"/>
        <w:numId w:val="1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rsid w:val="001A57B6"/>
    <w:pPr>
      <w:keepNext/>
      <w:numPr>
        <w:ilvl w:val="2"/>
        <w:numId w:val="11"/>
      </w:numPr>
      <w:spacing w:after="0"/>
      <w:contextualSpacing/>
      <w:outlineLvl w:val="2"/>
    </w:pPr>
    <w:rPr>
      <w:rFonts w:ascii="Verdana" w:hAnsi="Verdana"/>
    </w:rPr>
  </w:style>
  <w:style w:type="paragraph" w:customStyle="1" w:styleId="NWMPHNBodyBulletedList">
    <w:name w:val="NWMPHN Body Bulleted List"/>
    <w:basedOn w:val="NormalWeb"/>
    <w:next w:val="NWMPHNBodyText"/>
    <w:qFormat/>
    <w:rsid w:val="00D01A12"/>
    <w:pPr>
      <w:numPr>
        <w:numId w:val="3"/>
      </w:numPr>
      <w:spacing w:before="0" w:beforeAutospacing="0" w:after="40" w:afterAutospacing="0" w:line="280" w:lineRule="exact"/>
      <w:ind w:left="738" w:hanging="369"/>
    </w:pPr>
    <w:rPr>
      <w:rFonts w:asciiTheme="minorHAnsi" w:hAnsiTheme="minorHAnsi" w:cs="Arial"/>
      <w:color w:val="505050"/>
      <w:sz w:val="20"/>
      <w:szCs w:val="20"/>
    </w:rPr>
  </w:style>
  <w:style w:type="paragraph" w:customStyle="1" w:styleId="NWMPHNHeading2">
    <w:name w:val="NWMPHN Heading 2"/>
    <w:basedOn w:val="NWMPHNBodyText"/>
    <w:qFormat/>
    <w:rsid w:val="00964FE3"/>
    <w:pPr>
      <w:spacing w:before="280"/>
    </w:pPr>
    <w:rPr>
      <w:b/>
      <w:color w:val="3BC9D7"/>
      <w:sz w:val="28"/>
      <w:szCs w:val="28"/>
    </w:rPr>
  </w:style>
  <w:style w:type="paragraph" w:customStyle="1" w:styleId="NWMPHNBodyafterbullet">
    <w:name w:val="NWMPHN Body (after bullet)"/>
    <w:qFormat/>
    <w:rsid w:val="00D01A12"/>
    <w:pPr>
      <w:spacing w:before="240" w:after="120"/>
    </w:pPr>
    <w:rPr>
      <w:rFonts w:eastAsiaTheme="minorHAnsi" w:cs="Arial"/>
      <w:bCs/>
      <w:color w:val="50505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FDD"/>
    <w:rPr>
      <w:color w:val="6565FF" w:themeColor="followedHyperlink"/>
      <w:u w:val="single"/>
    </w:rPr>
  </w:style>
  <w:style w:type="character" w:customStyle="1" w:styleId="NWMPHNHyperlink">
    <w:name w:val="NWMPHN Hyperlink"/>
    <w:basedOn w:val="DefaultParagraphFont"/>
    <w:uiPriority w:val="1"/>
    <w:qFormat/>
    <w:rsid w:val="00964FE3"/>
    <w:rPr>
      <w:color w:val="04355E"/>
      <w:u w:val="single"/>
    </w:rPr>
  </w:style>
  <w:style w:type="table" w:customStyle="1" w:styleId="NWMPHNTableStyle1">
    <w:name w:val="NWMPHN Table Style 1"/>
    <w:basedOn w:val="TableNormal"/>
    <w:uiPriority w:val="99"/>
    <w:rsid w:val="00CD790E"/>
    <w:pPr>
      <w:spacing w:after="0" w:line="240" w:lineRule="auto"/>
    </w:pPr>
    <w:tblPr/>
  </w:style>
  <w:style w:type="paragraph" w:customStyle="1" w:styleId="NWMPHNTableText">
    <w:name w:val="NWMPHN Table Text"/>
    <w:qFormat/>
    <w:rsid w:val="00EC4B4A"/>
    <w:pPr>
      <w:spacing w:after="0"/>
    </w:pPr>
    <w:rPr>
      <w:rFonts w:eastAsiaTheme="minorHAnsi" w:cs="Arial"/>
      <w:bCs/>
      <w:color w:val="04355E"/>
      <w:sz w:val="20"/>
    </w:rPr>
  </w:style>
  <w:style w:type="paragraph" w:customStyle="1" w:styleId="NWMPHNHeading2white">
    <w:name w:val="NWMPHN Heading 2 (white)"/>
    <w:basedOn w:val="NWMPHNHeading2"/>
    <w:qFormat/>
    <w:rsid w:val="002D7A1C"/>
    <w:rPr>
      <w:color w:val="FFFFFF" w:themeColor="background1"/>
    </w:rPr>
  </w:style>
  <w:style w:type="paragraph" w:customStyle="1" w:styleId="NWMPHNImageCaption">
    <w:name w:val="NWMPHN Image Caption"/>
    <w:qFormat/>
    <w:rsid w:val="003E46B2"/>
    <w:pPr>
      <w:spacing w:line="220" w:lineRule="exact"/>
    </w:pPr>
    <w:rPr>
      <w:rFonts w:ascii="Calibri" w:eastAsiaTheme="minorEastAsia" w:hAnsi="Calibri" w:cs="Arial"/>
      <w:color w:val="04355E"/>
      <w:sz w:val="18"/>
      <w:szCs w:val="18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121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EC2"/>
    <w:rPr>
      <w:rFonts w:ascii="Arial" w:eastAsiaTheme="minorEastAsia" w:hAnsi="Arial" w:cs="Arial"/>
      <w:sz w:val="20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121EC2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053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BB212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57634"/>
  </w:style>
  <w:style w:type="character" w:customStyle="1" w:styleId="eop">
    <w:name w:val="eop"/>
    <w:basedOn w:val="DefaultParagraphFont"/>
    <w:rsid w:val="00357634"/>
  </w:style>
  <w:style w:type="character" w:styleId="Strong">
    <w:name w:val="Strong"/>
    <w:basedOn w:val="DefaultParagraphFont"/>
    <w:uiPriority w:val="22"/>
    <w:qFormat/>
    <w:rsid w:val="002D047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962"/>
    <w:rPr>
      <w:rFonts w:ascii="Arial" w:eastAsiaTheme="minorEastAsia" w:hAnsi="Arial" w:cs="Arial"/>
      <w:b/>
      <w:bCs/>
      <w:sz w:val="20"/>
      <w:szCs w:val="20"/>
      <w:lang w:val="en-AU"/>
    </w:rPr>
  </w:style>
  <w:style w:type="paragraph" w:customStyle="1" w:styleId="paragraph">
    <w:name w:val="paragraph"/>
    <w:basedOn w:val="Normal"/>
    <w:rsid w:val="00E1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NWMPHN">
    <w:name w:val="Table Text  NWMPHN"/>
    <w:qFormat/>
    <w:rsid w:val="002431BE"/>
    <w:pPr>
      <w:spacing w:after="0"/>
    </w:pPr>
    <w:rPr>
      <w:rFonts w:eastAsiaTheme="minorHAnsi" w:cs="Arial"/>
      <w:bCs/>
      <w:color w:val="04355E"/>
      <w:sz w:val="20"/>
    </w:rPr>
  </w:style>
  <w:style w:type="table" w:customStyle="1" w:styleId="NWMPHNTableColour">
    <w:name w:val="NWMPHN Table (Colour)"/>
    <w:basedOn w:val="TableNormal"/>
    <w:uiPriority w:val="99"/>
    <w:rsid w:val="002431BE"/>
    <w:pPr>
      <w:spacing w:after="0" w:line="240" w:lineRule="auto"/>
    </w:pPr>
    <w:rPr>
      <w:rFonts w:eastAsiaTheme="minorEastAsia"/>
      <w:color w:val="07365D"/>
      <w:sz w:val="24"/>
      <w:szCs w:val="24"/>
      <w:lang w:val="en-AU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paragraph" w:customStyle="1" w:styleId="NWMPHNFootertext">
    <w:name w:val="NWMPHN Footer text"/>
    <w:basedOn w:val="Normal"/>
    <w:rsid w:val="00B26CE9"/>
    <w:pPr>
      <w:ind w:left="-284"/>
    </w:pPr>
    <w:rPr>
      <w:rFonts w:ascii="Calibri" w:hAnsi="Calibri"/>
      <w:sz w:val="14"/>
      <w:szCs w:val="14"/>
    </w:rPr>
  </w:style>
  <w:style w:type="paragraph" w:customStyle="1" w:styleId="NWMPHNPageNo">
    <w:name w:val="NWMPHN Page No"/>
    <w:basedOn w:val="Normal"/>
    <w:rsid w:val="00B26CE9"/>
    <w:pPr>
      <w:jc w:val="right"/>
    </w:pPr>
    <w:rPr>
      <w:rFonts w:ascii="Calibri" w:hAnsi="Calibri"/>
      <w:color w:val="50505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9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marycare@nwmphn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marycare@nwmphn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04a6b2-a9bb-42aa-8892-b9c0cda05067">
      <UserInfo>
        <DisplayName>Janelle Devereux</DisplayName>
        <AccountId>15</AccountId>
        <AccountType/>
      </UserInfo>
      <UserInfo>
        <DisplayName>Jessica Holman</DisplayName>
        <AccountId>17</AccountId>
        <AccountType/>
      </UserInfo>
      <UserInfo>
        <DisplayName>Bianca Bell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9D26845D29246B6E82779149CEC04" ma:contentTypeVersion="12" ma:contentTypeDescription="Create a new document." ma:contentTypeScope="" ma:versionID="de4b96f2c6222e61c7f9946229c21772">
  <xsd:schema xmlns:xsd="http://www.w3.org/2001/XMLSchema" xmlns:xs="http://www.w3.org/2001/XMLSchema" xmlns:p="http://schemas.microsoft.com/office/2006/metadata/properties" xmlns:ns2="7bdb6b0d-99a7-4a7d-8ed4-3cb78acbe226" xmlns:ns3="9c04a6b2-a9bb-42aa-8892-b9c0cda05067" targetNamespace="http://schemas.microsoft.com/office/2006/metadata/properties" ma:root="true" ma:fieldsID="cbbbdb08e7ea811bb26079d0e8384ad4" ns2:_="" ns3:_="">
    <xsd:import namespace="7bdb6b0d-99a7-4a7d-8ed4-3cb78acbe226"/>
    <xsd:import namespace="9c04a6b2-a9bb-42aa-8892-b9c0cda0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6b0d-99a7-4a7d-8ed4-3cb78acbe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a6b2-a9bb-42aa-8892-b9c0cda05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0B7B-0A11-4939-9381-3B74076B5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D5247-CF2E-4D26-84EE-6C22BB0B8F82}">
  <ds:schemaRefs>
    <ds:schemaRef ds:uri="http://schemas.microsoft.com/office/2006/metadata/properties"/>
    <ds:schemaRef ds:uri="http://schemas.microsoft.com/office/infopath/2007/PartnerControls"/>
    <ds:schemaRef ds:uri="9c04a6b2-a9bb-42aa-8892-b9c0cda05067"/>
  </ds:schemaRefs>
</ds:datastoreItem>
</file>

<file path=customXml/itemProps3.xml><?xml version="1.0" encoding="utf-8"?>
<ds:datastoreItem xmlns:ds="http://schemas.openxmlformats.org/officeDocument/2006/customXml" ds:itemID="{8A57E7CE-4FB8-4DC1-BC2E-3F01C907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b6b0d-99a7-4a7d-8ed4-3cb78acbe226"/>
    <ds:schemaRef ds:uri="9c04a6b2-a9bb-42aa-8892-b9c0cda0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BA16D-5234-4C15-8C43-802E3058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NWMPHN Briefing Note</dc:title>
  <dc:subject/>
  <dc:creator>Julie Sucksmith</dc:creator>
  <cp:keywords/>
  <cp:lastModifiedBy>Brendan Park</cp:lastModifiedBy>
  <cp:revision>3</cp:revision>
  <cp:lastPrinted>2017-06-19T21:14:00Z</cp:lastPrinted>
  <dcterms:created xsi:type="dcterms:W3CDTF">2020-10-05T23:18:00Z</dcterms:created>
  <dcterms:modified xsi:type="dcterms:W3CDTF">2020-10-05T23:20:00Z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0x0101007789D26845D29246B6E82779149CEC04</vt:lpwstr>
  </property>
  <property fmtid="{D5CDD505-2E9C-101B-9397-08002B2CF9AE}" pid="3" name="Document Type">
    <vt:lpwstr>3;#Template|fd6a55ad-5a23-41b1-a890-3d81690f64e6</vt:lpwstr>
  </property>
  <property fmtid="{D5CDD505-2E9C-101B-9397-08002B2CF9AE}" pid="4" name="Team">
    <vt:lpwstr>14;#Business Services|813ed83a-6394-4fb4-9d3c-c23a9b24a95c</vt:lpwstr>
  </property>
  <property fmtid="{D5CDD505-2E9C-101B-9397-08002B2CF9AE}" pid="5" name="Content Format">
    <vt:lpwstr>10;#Document|8331bd74-37a8-4ec6-9a11-cb17851f96dc</vt:lpwstr>
  </property>
  <property fmtid="{D5CDD505-2E9C-101B-9397-08002B2CF9AE}" pid="6" name="NWMPHN Tags">
    <vt:lpwstr>1;#Health Care Homes|8aa12974-e18a-44bd-95e5-b1a4c581fa5d</vt:lpwstr>
  </property>
  <property fmtid="{D5CDD505-2E9C-101B-9397-08002B2CF9AE}" pid="7" name="AuthorIds_UIVersion_4096">
    <vt:lpwstr>6</vt:lpwstr>
  </property>
  <property fmtid="{D5CDD505-2E9C-101B-9397-08002B2CF9AE}" pid="8" name="AuthorIds_UIVersion_512">
    <vt:lpwstr>6</vt:lpwstr>
  </property>
  <property fmtid="{D5CDD505-2E9C-101B-9397-08002B2CF9AE}" pid="9" name="AuthorIds_UIVersion_2048">
    <vt:lpwstr>6</vt:lpwstr>
  </property>
  <property fmtid="{D5CDD505-2E9C-101B-9397-08002B2CF9AE}" pid="10" name="AuthorIds_UIVersion_3072">
    <vt:lpwstr>6</vt:lpwstr>
  </property>
  <property fmtid="{D5CDD505-2E9C-101B-9397-08002B2CF9AE}" pid="11" name="xd_Signature">
    <vt:bool>false</vt:bool>
  </property>
  <property fmtid="{D5CDD505-2E9C-101B-9397-08002B2CF9AE}" pid="12" name="AuthorIds_UIVersion_3584">
    <vt:lpwstr>6</vt:lpwstr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AuthorIds_UIVersion_1024">
    <vt:lpwstr>6</vt:lpwstr>
  </property>
  <property fmtid="{D5CDD505-2E9C-101B-9397-08002B2CF9AE}" pid="17" name="AuthorIds_UIVersion_1536">
    <vt:lpwstr>6</vt:lpwstr>
  </property>
  <property fmtid="{D5CDD505-2E9C-101B-9397-08002B2CF9AE}" pid="18" name="SharedWithUsers">
    <vt:lpwstr>15;#Janelle Devereux;#17;#Jessica Holman;#12;#Bianca Bell</vt:lpwstr>
  </property>
  <property fmtid="{D5CDD505-2E9C-101B-9397-08002B2CF9AE}" pid="19" name="AuthorIds_UIVersion_15872">
    <vt:lpwstr>12</vt:lpwstr>
  </property>
</Properties>
</file>